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89BC" w14:textId="77777777" w:rsidR="00FC7E0A" w:rsidRDefault="00FC7E0A" w:rsidP="006102EA">
      <w:pPr>
        <w:jc w:val="center"/>
        <w:rPr>
          <w:sz w:val="32"/>
          <w:szCs w:val="32"/>
        </w:rPr>
      </w:pPr>
    </w:p>
    <w:p w14:paraId="0FEF5EB2" w14:textId="77777777" w:rsidR="00FC7E0A" w:rsidRDefault="00FC7E0A" w:rsidP="006102EA">
      <w:pPr>
        <w:jc w:val="center"/>
        <w:rPr>
          <w:sz w:val="32"/>
          <w:szCs w:val="32"/>
        </w:rPr>
      </w:pPr>
    </w:p>
    <w:p w14:paraId="364C7017" w14:textId="4E3CDCCC" w:rsidR="00FC7E0A" w:rsidRDefault="00FC7E0A" w:rsidP="006102EA">
      <w:pPr>
        <w:jc w:val="center"/>
        <w:rPr>
          <w:sz w:val="32"/>
          <w:szCs w:val="32"/>
        </w:rPr>
      </w:pPr>
      <w:r>
        <w:rPr>
          <w:noProof/>
        </w:rPr>
        <w:drawing>
          <wp:inline distT="0" distB="0" distL="0" distR="0" wp14:anchorId="1E1B98B8" wp14:editId="631D135E">
            <wp:extent cx="2546350" cy="2546350"/>
            <wp:effectExtent l="0" t="0" r="6350" b="635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2546350"/>
                    </a:xfrm>
                    <a:prstGeom prst="rect">
                      <a:avLst/>
                    </a:prstGeom>
                    <a:noFill/>
                    <a:ln>
                      <a:noFill/>
                    </a:ln>
                  </pic:spPr>
                </pic:pic>
              </a:graphicData>
            </a:graphic>
          </wp:inline>
        </w:drawing>
      </w:r>
    </w:p>
    <w:p w14:paraId="7BF05C5A" w14:textId="50EDCA1D" w:rsidR="00FC7E0A" w:rsidRDefault="00FC7E0A" w:rsidP="006102EA">
      <w:pPr>
        <w:jc w:val="center"/>
        <w:rPr>
          <w:sz w:val="32"/>
          <w:szCs w:val="32"/>
        </w:rPr>
      </w:pPr>
    </w:p>
    <w:p w14:paraId="4D6F9F3E" w14:textId="0906319D" w:rsidR="00FC7E0A" w:rsidRDefault="00FC7E0A" w:rsidP="006102EA">
      <w:pPr>
        <w:jc w:val="center"/>
        <w:rPr>
          <w:sz w:val="32"/>
          <w:szCs w:val="32"/>
        </w:rPr>
      </w:pPr>
    </w:p>
    <w:p w14:paraId="62760D17" w14:textId="1E46FCFA" w:rsidR="006102EA" w:rsidRPr="002068DF" w:rsidRDefault="008465C8" w:rsidP="00B1015F">
      <w:pPr>
        <w:jc w:val="center"/>
        <w:rPr>
          <w:b/>
          <w:bCs/>
          <w:color w:val="FF0000"/>
          <w:sz w:val="44"/>
          <w:szCs w:val="44"/>
        </w:rPr>
      </w:pPr>
      <w:r>
        <w:rPr>
          <w:b/>
          <w:bCs/>
          <w:color w:val="FF0000"/>
          <w:sz w:val="44"/>
          <w:szCs w:val="44"/>
        </w:rPr>
        <w:t>MUNSTER</w:t>
      </w:r>
      <w:r w:rsidR="006102EA" w:rsidRPr="002068DF">
        <w:rPr>
          <w:b/>
          <w:bCs/>
          <w:color w:val="FF0000"/>
          <w:sz w:val="44"/>
          <w:szCs w:val="44"/>
        </w:rPr>
        <w:t xml:space="preserve"> BRANCH OF HOCKEY IRELAND</w:t>
      </w:r>
    </w:p>
    <w:p w14:paraId="09FC4428" w14:textId="3C655CDE" w:rsidR="006102EA" w:rsidRDefault="006102EA" w:rsidP="006102EA">
      <w:pPr>
        <w:jc w:val="center"/>
        <w:rPr>
          <w:b/>
          <w:bCs/>
          <w:color w:val="FF0000"/>
          <w:sz w:val="44"/>
          <w:szCs w:val="44"/>
        </w:rPr>
      </w:pPr>
      <w:r w:rsidRPr="002068DF">
        <w:rPr>
          <w:b/>
          <w:bCs/>
          <w:color w:val="FF0000"/>
          <w:sz w:val="44"/>
          <w:szCs w:val="44"/>
        </w:rPr>
        <w:t>(MBHI)</w:t>
      </w:r>
    </w:p>
    <w:p w14:paraId="17A8724A" w14:textId="77777777" w:rsidR="00B1015F" w:rsidRPr="002068DF" w:rsidRDefault="00B1015F" w:rsidP="006102EA">
      <w:pPr>
        <w:jc w:val="center"/>
        <w:rPr>
          <w:b/>
          <w:bCs/>
          <w:color w:val="FF0000"/>
          <w:sz w:val="44"/>
          <w:szCs w:val="44"/>
        </w:rPr>
      </w:pPr>
    </w:p>
    <w:p w14:paraId="1CFA6C59" w14:textId="77777777" w:rsidR="00B1015F" w:rsidRDefault="006102EA" w:rsidP="006102EA">
      <w:pPr>
        <w:jc w:val="center"/>
        <w:rPr>
          <w:b/>
          <w:bCs/>
          <w:color w:val="FF0000"/>
          <w:sz w:val="44"/>
          <w:szCs w:val="44"/>
        </w:rPr>
      </w:pPr>
      <w:r w:rsidRPr="002068DF">
        <w:rPr>
          <w:b/>
          <w:bCs/>
          <w:color w:val="FF0000"/>
          <w:sz w:val="44"/>
          <w:szCs w:val="44"/>
        </w:rPr>
        <w:t xml:space="preserve">DISCIPLINARY PROCEDURES </w:t>
      </w:r>
    </w:p>
    <w:p w14:paraId="278462E4" w14:textId="5BEA08ED" w:rsidR="006102EA" w:rsidRPr="002068DF" w:rsidRDefault="006102EA" w:rsidP="00B1015F">
      <w:pPr>
        <w:jc w:val="center"/>
        <w:rPr>
          <w:b/>
          <w:bCs/>
          <w:color w:val="FF0000"/>
          <w:sz w:val="44"/>
          <w:szCs w:val="44"/>
        </w:rPr>
      </w:pPr>
      <w:r w:rsidRPr="002068DF">
        <w:rPr>
          <w:b/>
          <w:bCs/>
          <w:color w:val="FF0000"/>
          <w:sz w:val="44"/>
          <w:szCs w:val="44"/>
        </w:rPr>
        <w:t>&amp; REGULATIONS</w:t>
      </w:r>
    </w:p>
    <w:p w14:paraId="6B7EA7A2" w14:textId="77777777" w:rsidR="00FC7E0A" w:rsidRDefault="00FC7E0A" w:rsidP="006102EA">
      <w:pPr>
        <w:jc w:val="center"/>
        <w:rPr>
          <w:sz w:val="32"/>
          <w:szCs w:val="32"/>
        </w:rPr>
      </w:pPr>
    </w:p>
    <w:p w14:paraId="7C53A948" w14:textId="77777777" w:rsidR="00FC7E0A" w:rsidRDefault="00FC7E0A" w:rsidP="006102EA">
      <w:pPr>
        <w:jc w:val="center"/>
        <w:rPr>
          <w:sz w:val="32"/>
          <w:szCs w:val="32"/>
        </w:rPr>
      </w:pPr>
    </w:p>
    <w:p w14:paraId="42A903FB" w14:textId="4F13D292" w:rsidR="006102EA" w:rsidRDefault="006102EA" w:rsidP="006102EA">
      <w:pPr>
        <w:jc w:val="center"/>
        <w:rPr>
          <w:sz w:val="32"/>
          <w:szCs w:val="32"/>
        </w:rPr>
      </w:pPr>
      <w:r>
        <w:rPr>
          <w:sz w:val="32"/>
          <w:szCs w:val="32"/>
        </w:rPr>
        <w:br w:type="page"/>
      </w:r>
    </w:p>
    <w:p w14:paraId="4C248798" w14:textId="77777777" w:rsidR="00CA6F48" w:rsidRDefault="00CA6F48" w:rsidP="00EC3F3E">
      <w:pPr>
        <w:jc w:val="center"/>
        <w:rPr>
          <w:b/>
          <w:bCs/>
          <w:color w:val="FF0000"/>
          <w:sz w:val="40"/>
          <w:szCs w:val="40"/>
        </w:rPr>
      </w:pPr>
    </w:p>
    <w:p w14:paraId="39429881" w14:textId="77777777" w:rsidR="00CA6F48" w:rsidRDefault="00CA6F48" w:rsidP="00EC3F3E">
      <w:pPr>
        <w:jc w:val="center"/>
        <w:rPr>
          <w:b/>
          <w:bCs/>
          <w:color w:val="FF0000"/>
          <w:sz w:val="40"/>
          <w:szCs w:val="40"/>
        </w:rPr>
      </w:pPr>
    </w:p>
    <w:p w14:paraId="79BA17E3" w14:textId="3072A577" w:rsidR="00A65E7B" w:rsidRPr="002068DF" w:rsidRDefault="006F4E92" w:rsidP="00EC3F3E">
      <w:pPr>
        <w:jc w:val="center"/>
        <w:rPr>
          <w:b/>
          <w:bCs/>
          <w:color w:val="FF0000"/>
          <w:sz w:val="40"/>
          <w:szCs w:val="40"/>
        </w:rPr>
      </w:pPr>
      <w:r w:rsidRPr="002068DF">
        <w:rPr>
          <w:b/>
          <w:bCs/>
          <w:color w:val="FF0000"/>
          <w:sz w:val="40"/>
          <w:szCs w:val="40"/>
        </w:rPr>
        <w:t>CONTENTS</w:t>
      </w:r>
    </w:p>
    <w:p w14:paraId="2206FEAB" w14:textId="77777777" w:rsidR="00A65E7B" w:rsidRDefault="00A65E7B">
      <w:pPr>
        <w:rPr>
          <w:sz w:val="28"/>
          <w:szCs w:val="28"/>
        </w:rPr>
      </w:pPr>
    </w:p>
    <w:p w14:paraId="0E31140E" w14:textId="47EBA6AC" w:rsidR="00A65E7B" w:rsidRPr="002068DF" w:rsidRDefault="006F4E92" w:rsidP="00EC3F3E">
      <w:pPr>
        <w:jc w:val="center"/>
        <w:rPr>
          <w:b/>
          <w:bCs/>
          <w:color w:val="FF0000"/>
          <w:sz w:val="32"/>
          <w:szCs w:val="32"/>
        </w:rPr>
      </w:pPr>
      <w:r w:rsidRPr="002068DF">
        <w:rPr>
          <w:b/>
          <w:bCs/>
          <w:color w:val="FF0000"/>
          <w:sz w:val="32"/>
          <w:szCs w:val="32"/>
        </w:rPr>
        <w:t>Table of Contents</w:t>
      </w:r>
      <w:r w:rsidR="00C32C86" w:rsidRPr="002068DF">
        <w:rPr>
          <w:b/>
          <w:bCs/>
          <w:color w:val="FF0000"/>
          <w:sz w:val="32"/>
          <w:szCs w:val="32"/>
        </w:rPr>
        <w:t xml:space="preserve"> </w:t>
      </w:r>
    </w:p>
    <w:p w14:paraId="12A54A36" w14:textId="77777777" w:rsidR="00C32C86" w:rsidRPr="00C32C86" w:rsidRDefault="00C32C86" w:rsidP="00960B70">
      <w:pPr>
        <w:jc w:val="both"/>
        <w:rPr>
          <w:b/>
          <w:bCs/>
          <w:sz w:val="28"/>
          <w:szCs w:val="28"/>
        </w:rPr>
      </w:pPr>
    </w:p>
    <w:p w14:paraId="6B075DA2" w14:textId="7E3E2917" w:rsidR="006F4E92" w:rsidRPr="00923125" w:rsidRDefault="006F4E92" w:rsidP="00960B70">
      <w:pPr>
        <w:pStyle w:val="ListParagraph"/>
        <w:numPr>
          <w:ilvl w:val="0"/>
          <w:numId w:val="1"/>
        </w:numPr>
        <w:jc w:val="both"/>
        <w:rPr>
          <w:sz w:val="24"/>
          <w:szCs w:val="24"/>
        </w:rPr>
      </w:pPr>
      <w:r w:rsidRPr="00923125">
        <w:rPr>
          <w:sz w:val="24"/>
          <w:szCs w:val="24"/>
        </w:rPr>
        <w:t>Introduction</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t>3</w:t>
      </w:r>
    </w:p>
    <w:p w14:paraId="0B02A2D3" w14:textId="31BB40B5" w:rsidR="006F4E92" w:rsidRPr="00923125" w:rsidRDefault="006F4E92" w:rsidP="00960B70">
      <w:pPr>
        <w:pStyle w:val="ListParagraph"/>
        <w:numPr>
          <w:ilvl w:val="0"/>
          <w:numId w:val="1"/>
        </w:numPr>
        <w:jc w:val="both"/>
        <w:rPr>
          <w:sz w:val="24"/>
          <w:szCs w:val="24"/>
        </w:rPr>
      </w:pPr>
      <w:r w:rsidRPr="00923125">
        <w:rPr>
          <w:sz w:val="24"/>
          <w:szCs w:val="24"/>
        </w:rPr>
        <w:t>Overview – What Constitutes a Disciplinary Matter?</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t>3</w:t>
      </w:r>
    </w:p>
    <w:p w14:paraId="7B5C8168" w14:textId="77AE2236" w:rsidR="006F4E92" w:rsidRPr="00923125" w:rsidRDefault="006F4E92" w:rsidP="00960B70">
      <w:pPr>
        <w:pStyle w:val="ListParagraph"/>
        <w:jc w:val="both"/>
        <w:rPr>
          <w:sz w:val="24"/>
          <w:szCs w:val="24"/>
        </w:rPr>
      </w:pPr>
      <w:r w:rsidRPr="00923125">
        <w:rPr>
          <w:sz w:val="24"/>
          <w:szCs w:val="24"/>
        </w:rPr>
        <w:t>Anti-doping Regulations</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A50AC9">
        <w:rPr>
          <w:sz w:val="24"/>
          <w:szCs w:val="24"/>
        </w:rPr>
        <w:t>4</w:t>
      </w:r>
    </w:p>
    <w:p w14:paraId="203FD45E" w14:textId="6E63763D" w:rsidR="006F4E92" w:rsidRPr="00923125" w:rsidRDefault="006F4E92" w:rsidP="00960B70">
      <w:pPr>
        <w:pStyle w:val="ListParagraph"/>
        <w:jc w:val="both"/>
        <w:rPr>
          <w:sz w:val="24"/>
          <w:szCs w:val="24"/>
        </w:rPr>
      </w:pPr>
      <w:r w:rsidRPr="00923125">
        <w:rPr>
          <w:sz w:val="24"/>
          <w:szCs w:val="24"/>
        </w:rPr>
        <w:t>Safeguarding Policy</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t>4</w:t>
      </w:r>
    </w:p>
    <w:p w14:paraId="4B3A4A0C" w14:textId="78BBEF7A" w:rsidR="006F4E92" w:rsidRPr="00923125" w:rsidRDefault="006F4E92" w:rsidP="00960B70">
      <w:pPr>
        <w:pStyle w:val="ListParagraph"/>
        <w:numPr>
          <w:ilvl w:val="0"/>
          <w:numId w:val="1"/>
        </w:numPr>
        <w:jc w:val="both"/>
        <w:rPr>
          <w:sz w:val="24"/>
          <w:szCs w:val="24"/>
        </w:rPr>
      </w:pPr>
      <w:r w:rsidRPr="00923125">
        <w:rPr>
          <w:sz w:val="24"/>
          <w:szCs w:val="24"/>
        </w:rPr>
        <w:t>The Disciplinary Committee</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A50AC9">
        <w:rPr>
          <w:sz w:val="24"/>
          <w:szCs w:val="24"/>
        </w:rPr>
        <w:t>5</w:t>
      </w:r>
    </w:p>
    <w:p w14:paraId="4DF07AF9" w14:textId="5CDF1C1F" w:rsidR="006F4E92" w:rsidRPr="00923125" w:rsidRDefault="006F4E92" w:rsidP="00960B70">
      <w:pPr>
        <w:pStyle w:val="ListParagraph"/>
        <w:numPr>
          <w:ilvl w:val="0"/>
          <w:numId w:val="1"/>
        </w:numPr>
        <w:jc w:val="both"/>
        <w:rPr>
          <w:sz w:val="24"/>
          <w:szCs w:val="24"/>
        </w:rPr>
      </w:pPr>
      <w:r w:rsidRPr="00923125">
        <w:rPr>
          <w:sz w:val="24"/>
          <w:szCs w:val="24"/>
        </w:rPr>
        <w:t>Disciplinary &amp; Misconduct Reporting</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A50AC9">
        <w:rPr>
          <w:sz w:val="24"/>
          <w:szCs w:val="24"/>
        </w:rPr>
        <w:t>7</w:t>
      </w:r>
    </w:p>
    <w:p w14:paraId="2E77A6C0" w14:textId="7646B464" w:rsidR="006F4E92" w:rsidRPr="00923125" w:rsidRDefault="006F4E92" w:rsidP="00960B70">
      <w:pPr>
        <w:pStyle w:val="ListParagraph"/>
        <w:jc w:val="both"/>
        <w:rPr>
          <w:sz w:val="24"/>
          <w:szCs w:val="24"/>
        </w:rPr>
      </w:pPr>
      <w:r w:rsidRPr="00923125">
        <w:rPr>
          <w:sz w:val="24"/>
          <w:szCs w:val="24"/>
        </w:rPr>
        <w:t>Red Cards</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A50AC9">
        <w:rPr>
          <w:sz w:val="24"/>
          <w:szCs w:val="24"/>
        </w:rPr>
        <w:t>7</w:t>
      </w:r>
    </w:p>
    <w:p w14:paraId="63FA4692" w14:textId="11834615" w:rsidR="006F4E92" w:rsidRPr="00923125" w:rsidRDefault="006F4E92" w:rsidP="00960B70">
      <w:pPr>
        <w:pStyle w:val="ListParagraph"/>
        <w:jc w:val="both"/>
        <w:rPr>
          <w:sz w:val="24"/>
          <w:szCs w:val="24"/>
        </w:rPr>
      </w:pPr>
      <w:r w:rsidRPr="00923125">
        <w:rPr>
          <w:sz w:val="24"/>
          <w:szCs w:val="24"/>
        </w:rPr>
        <w:t>Category 1 Red Cards</w:t>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t>7</w:t>
      </w:r>
    </w:p>
    <w:p w14:paraId="7A3204FD" w14:textId="742460E1" w:rsidR="006F4E92" w:rsidRPr="00923125" w:rsidRDefault="006F4E92" w:rsidP="00960B70">
      <w:pPr>
        <w:pStyle w:val="ListParagraph"/>
        <w:jc w:val="both"/>
        <w:rPr>
          <w:sz w:val="24"/>
          <w:szCs w:val="24"/>
        </w:rPr>
      </w:pPr>
      <w:r w:rsidRPr="00923125">
        <w:rPr>
          <w:sz w:val="24"/>
          <w:szCs w:val="24"/>
        </w:rPr>
        <w:t>Category 2 Red Cards</w:t>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t>7</w:t>
      </w:r>
    </w:p>
    <w:p w14:paraId="1EEAF327" w14:textId="32A57BFE" w:rsidR="006F4E92" w:rsidRPr="00923125" w:rsidRDefault="006F4E92" w:rsidP="00960B70">
      <w:pPr>
        <w:pStyle w:val="ListParagraph"/>
        <w:jc w:val="both"/>
        <w:rPr>
          <w:sz w:val="24"/>
          <w:szCs w:val="24"/>
        </w:rPr>
      </w:pPr>
      <w:r w:rsidRPr="00923125">
        <w:rPr>
          <w:sz w:val="24"/>
          <w:szCs w:val="24"/>
        </w:rPr>
        <w:t>Yellow Cards</w:t>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t>8</w:t>
      </w:r>
    </w:p>
    <w:p w14:paraId="1C65E8B7" w14:textId="11929A9D" w:rsidR="006F4E92" w:rsidRPr="00923125" w:rsidRDefault="006F4E92" w:rsidP="00960B70">
      <w:pPr>
        <w:pStyle w:val="ListParagraph"/>
        <w:jc w:val="both"/>
        <w:rPr>
          <w:sz w:val="24"/>
          <w:szCs w:val="24"/>
        </w:rPr>
      </w:pPr>
      <w:r w:rsidRPr="00923125">
        <w:rPr>
          <w:sz w:val="24"/>
          <w:szCs w:val="24"/>
        </w:rPr>
        <w:t>Match Card</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A50AC9">
        <w:rPr>
          <w:sz w:val="24"/>
          <w:szCs w:val="24"/>
        </w:rPr>
        <w:t>8</w:t>
      </w:r>
    </w:p>
    <w:p w14:paraId="4FDFC603" w14:textId="40423C9F" w:rsidR="006F4E92" w:rsidRPr="00923125" w:rsidRDefault="006F4E92" w:rsidP="00960B70">
      <w:pPr>
        <w:pStyle w:val="ListParagraph"/>
        <w:jc w:val="both"/>
        <w:rPr>
          <w:sz w:val="24"/>
          <w:szCs w:val="24"/>
        </w:rPr>
      </w:pPr>
      <w:r w:rsidRPr="00923125">
        <w:rPr>
          <w:sz w:val="24"/>
          <w:szCs w:val="24"/>
        </w:rPr>
        <w:t>Yellow and Red Card Reporting</w:t>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923125">
        <w:rPr>
          <w:sz w:val="24"/>
          <w:szCs w:val="24"/>
        </w:rPr>
        <w:tab/>
      </w:r>
      <w:r w:rsidR="00A50AC9">
        <w:rPr>
          <w:sz w:val="24"/>
          <w:szCs w:val="24"/>
        </w:rPr>
        <w:t>9</w:t>
      </w:r>
    </w:p>
    <w:p w14:paraId="3CA61451" w14:textId="481C7375" w:rsidR="006F4E92" w:rsidRPr="00923125" w:rsidRDefault="006F4E92" w:rsidP="00960B70">
      <w:pPr>
        <w:pStyle w:val="ListParagraph"/>
        <w:jc w:val="both"/>
        <w:rPr>
          <w:sz w:val="24"/>
          <w:szCs w:val="24"/>
        </w:rPr>
      </w:pPr>
      <w:r w:rsidRPr="00923125">
        <w:rPr>
          <w:sz w:val="24"/>
          <w:szCs w:val="24"/>
        </w:rPr>
        <w:t>Outstanding Red, Yellow, Misconduct and Code of Conduct Reports</w:t>
      </w:r>
      <w:r w:rsidR="00A50AC9">
        <w:rPr>
          <w:sz w:val="24"/>
          <w:szCs w:val="24"/>
        </w:rPr>
        <w:tab/>
      </w:r>
      <w:r w:rsidR="00A50AC9">
        <w:rPr>
          <w:sz w:val="24"/>
          <w:szCs w:val="24"/>
        </w:rPr>
        <w:tab/>
      </w:r>
      <w:r w:rsidR="00A50AC9">
        <w:rPr>
          <w:sz w:val="24"/>
          <w:szCs w:val="24"/>
        </w:rPr>
        <w:tab/>
        <w:t>9</w:t>
      </w:r>
    </w:p>
    <w:p w14:paraId="30A5540C" w14:textId="6D749A3F" w:rsidR="006F4E92" w:rsidRPr="00923125" w:rsidRDefault="006F4E92" w:rsidP="00960B70">
      <w:pPr>
        <w:pStyle w:val="ListParagraph"/>
        <w:jc w:val="both"/>
        <w:rPr>
          <w:sz w:val="24"/>
          <w:szCs w:val="24"/>
        </w:rPr>
      </w:pPr>
      <w:r w:rsidRPr="00923125">
        <w:rPr>
          <w:sz w:val="24"/>
          <w:szCs w:val="24"/>
        </w:rPr>
        <w:t>Misconduct/Code of Conduct Reports/Referrals from the MBHI Mgt</w:t>
      </w:r>
      <w:r w:rsidR="001A0D69">
        <w:rPr>
          <w:sz w:val="24"/>
          <w:szCs w:val="24"/>
        </w:rPr>
        <w:t>.</w:t>
      </w:r>
      <w:r w:rsidRPr="00923125">
        <w:rPr>
          <w:sz w:val="24"/>
          <w:szCs w:val="24"/>
        </w:rPr>
        <w:t xml:space="preserve"> Committe</w:t>
      </w:r>
      <w:r w:rsidR="00A50AC9">
        <w:rPr>
          <w:sz w:val="24"/>
          <w:szCs w:val="24"/>
        </w:rPr>
        <w:t xml:space="preserve">e </w:t>
      </w:r>
      <w:r w:rsidR="001A0D69">
        <w:rPr>
          <w:sz w:val="24"/>
          <w:szCs w:val="24"/>
        </w:rPr>
        <w:tab/>
      </w:r>
      <w:r w:rsidR="001A0D69">
        <w:rPr>
          <w:sz w:val="24"/>
          <w:szCs w:val="24"/>
        </w:rPr>
        <w:tab/>
      </w:r>
      <w:r w:rsidR="00A50AC9">
        <w:rPr>
          <w:sz w:val="24"/>
          <w:szCs w:val="24"/>
        </w:rPr>
        <w:t>9</w:t>
      </w:r>
    </w:p>
    <w:p w14:paraId="61650CCC" w14:textId="4F90C83B" w:rsidR="006F4E92" w:rsidRPr="00923125" w:rsidRDefault="006F4E92" w:rsidP="00960B70">
      <w:pPr>
        <w:pStyle w:val="ListParagraph"/>
        <w:numPr>
          <w:ilvl w:val="0"/>
          <w:numId w:val="1"/>
        </w:numPr>
        <w:jc w:val="both"/>
        <w:rPr>
          <w:sz w:val="24"/>
          <w:szCs w:val="24"/>
        </w:rPr>
      </w:pPr>
      <w:r w:rsidRPr="00923125">
        <w:rPr>
          <w:sz w:val="24"/>
          <w:szCs w:val="24"/>
        </w:rPr>
        <w:t>Hearings</w:t>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r>
      <w:r w:rsidR="00A50AC9">
        <w:rPr>
          <w:sz w:val="24"/>
          <w:szCs w:val="24"/>
        </w:rPr>
        <w:tab/>
        <w:t>10</w:t>
      </w:r>
    </w:p>
    <w:p w14:paraId="79758A89" w14:textId="679580A1" w:rsidR="006F4E92" w:rsidRPr="00923125" w:rsidRDefault="006F4E92" w:rsidP="00960B70">
      <w:pPr>
        <w:pStyle w:val="ListParagraph"/>
        <w:jc w:val="both"/>
        <w:rPr>
          <w:sz w:val="24"/>
          <w:szCs w:val="24"/>
        </w:rPr>
      </w:pPr>
      <w:r w:rsidRPr="00923125">
        <w:rPr>
          <w:sz w:val="24"/>
          <w:szCs w:val="24"/>
        </w:rPr>
        <w:t>Adult Disciplinary Hearings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10</w:t>
      </w:r>
    </w:p>
    <w:p w14:paraId="34BC1F34" w14:textId="21650834" w:rsidR="006F4E92" w:rsidRPr="00923125" w:rsidRDefault="006F4E92" w:rsidP="00960B70">
      <w:pPr>
        <w:pStyle w:val="ListParagraph"/>
        <w:jc w:val="both"/>
        <w:rPr>
          <w:sz w:val="24"/>
          <w:szCs w:val="24"/>
        </w:rPr>
      </w:pPr>
      <w:r w:rsidRPr="00923125">
        <w:rPr>
          <w:sz w:val="24"/>
          <w:szCs w:val="24"/>
        </w:rPr>
        <w:t>Under 18 Hearings (Club Hockey)</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11</w:t>
      </w:r>
    </w:p>
    <w:p w14:paraId="0D02B959" w14:textId="27AC0225" w:rsidR="006F4E92" w:rsidRPr="00923125" w:rsidRDefault="006F4E92" w:rsidP="00960B70">
      <w:pPr>
        <w:pStyle w:val="ListParagraph"/>
        <w:jc w:val="both"/>
        <w:rPr>
          <w:sz w:val="24"/>
          <w:szCs w:val="24"/>
        </w:rPr>
      </w:pPr>
      <w:r w:rsidRPr="00923125">
        <w:rPr>
          <w:sz w:val="24"/>
          <w:szCs w:val="24"/>
        </w:rPr>
        <w:t>Under 18 Hearings (Schools Hockey)</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11</w:t>
      </w:r>
    </w:p>
    <w:p w14:paraId="6230E65D" w14:textId="3C9C32D4" w:rsidR="006F4E92" w:rsidRPr="00923125" w:rsidRDefault="006F4E92" w:rsidP="00960B70">
      <w:pPr>
        <w:pStyle w:val="ListParagraph"/>
        <w:jc w:val="both"/>
        <w:rPr>
          <w:sz w:val="24"/>
          <w:szCs w:val="24"/>
        </w:rPr>
      </w:pPr>
      <w:r w:rsidRPr="00923125">
        <w:rPr>
          <w:sz w:val="24"/>
          <w:szCs w:val="24"/>
        </w:rPr>
        <w:t>Non-attendance at Hearings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11</w:t>
      </w:r>
    </w:p>
    <w:p w14:paraId="77A9C1B1" w14:textId="1A01EF05" w:rsidR="006F4E92" w:rsidRPr="00923125" w:rsidRDefault="006F4E92" w:rsidP="00960B70">
      <w:pPr>
        <w:pStyle w:val="ListParagraph"/>
        <w:numPr>
          <w:ilvl w:val="0"/>
          <w:numId w:val="1"/>
        </w:numPr>
        <w:jc w:val="both"/>
        <w:rPr>
          <w:sz w:val="24"/>
          <w:szCs w:val="24"/>
        </w:rPr>
      </w:pPr>
      <w:r w:rsidRPr="00923125">
        <w:rPr>
          <w:sz w:val="24"/>
          <w:szCs w:val="24"/>
        </w:rPr>
        <w:t>Disciplinary Committee Decisions &amp; Serving Suspensions.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13</w:t>
      </w:r>
    </w:p>
    <w:p w14:paraId="6ADC1BAE" w14:textId="03EC5285" w:rsidR="006F4E92" w:rsidRPr="00923125" w:rsidRDefault="006F4E92" w:rsidP="00960B70">
      <w:pPr>
        <w:pStyle w:val="ListParagraph"/>
        <w:jc w:val="both"/>
        <w:rPr>
          <w:sz w:val="24"/>
          <w:szCs w:val="24"/>
        </w:rPr>
      </w:pPr>
      <w:r w:rsidRPr="00923125">
        <w:rPr>
          <w:sz w:val="24"/>
          <w:szCs w:val="24"/>
        </w:rPr>
        <w:t>Reports to Management Committee MBHI</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13</w:t>
      </w:r>
    </w:p>
    <w:p w14:paraId="2111B0A7" w14:textId="767D7F09" w:rsidR="006F4E92" w:rsidRPr="00923125" w:rsidRDefault="006F4E92" w:rsidP="00960B70">
      <w:pPr>
        <w:pStyle w:val="ListParagraph"/>
        <w:jc w:val="both"/>
        <w:rPr>
          <w:sz w:val="24"/>
          <w:szCs w:val="24"/>
        </w:rPr>
      </w:pPr>
      <w:r w:rsidRPr="00923125">
        <w:rPr>
          <w:sz w:val="24"/>
          <w:szCs w:val="24"/>
        </w:rPr>
        <w:t>Notification</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13</w:t>
      </w:r>
    </w:p>
    <w:p w14:paraId="1192E17C" w14:textId="7599EE7F" w:rsidR="006F4E92" w:rsidRPr="00923125" w:rsidRDefault="006F4E92" w:rsidP="00960B70">
      <w:pPr>
        <w:pStyle w:val="ListParagraph"/>
        <w:jc w:val="both"/>
        <w:rPr>
          <w:sz w:val="24"/>
          <w:szCs w:val="24"/>
        </w:rPr>
      </w:pPr>
      <w:r w:rsidRPr="00923125">
        <w:rPr>
          <w:sz w:val="24"/>
          <w:szCs w:val="24"/>
        </w:rPr>
        <w:t>Publicity</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14</w:t>
      </w:r>
    </w:p>
    <w:p w14:paraId="47A0A01F" w14:textId="79BF9471" w:rsidR="006F4E92" w:rsidRPr="00923125" w:rsidRDefault="006F4E92" w:rsidP="00960B70">
      <w:pPr>
        <w:pStyle w:val="ListParagraph"/>
        <w:jc w:val="both"/>
        <w:rPr>
          <w:sz w:val="24"/>
          <w:szCs w:val="24"/>
        </w:rPr>
      </w:pPr>
      <w:r w:rsidRPr="00923125">
        <w:rPr>
          <w:sz w:val="24"/>
          <w:szCs w:val="24"/>
        </w:rPr>
        <w:t>Fines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14</w:t>
      </w:r>
    </w:p>
    <w:p w14:paraId="286EDE02" w14:textId="762A15F2" w:rsidR="006F4E92" w:rsidRPr="00923125" w:rsidRDefault="006F4E92" w:rsidP="00960B70">
      <w:pPr>
        <w:pStyle w:val="ListParagraph"/>
        <w:jc w:val="both"/>
        <w:rPr>
          <w:sz w:val="24"/>
          <w:szCs w:val="24"/>
        </w:rPr>
      </w:pPr>
      <w:r w:rsidRPr="00923125">
        <w:rPr>
          <w:sz w:val="24"/>
          <w:szCs w:val="24"/>
        </w:rPr>
        <w:t>Suspension Served</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14</w:t>
      </w:r>
    </w:p>
    <w:p w14:paraId="770042B4" w14:textId="72881D21" w:rsidR="006F4E92" w:rsidRPr="00923125" w:rsidRDefault="006F4E92" w:rsidP="00960B70">
      <w:pPr>
        <w:pStyle w:val="ListParagraph"/>
        <w:jc w:val="both"/>
        <w:rPr>
          <w:sz w:val="24"/>
          <w:szCs w:val="24"/>
        </w:rPr>
      </w:pPr>
      <w:r w:rsidRPr="00923125">
        <w:rPr>
          <w:sz w:val="24"/>
          <w:szCs w:val="24"/>
        </w:rPr>
        <w:t>Appeals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14</w:t>
      </w:r>
    </w:p>
    <w:p w14:paraId="3FA6E264" w14:textId="41A0F16D" w:rsidR="006F4E92" w:rsidRPr="00923125" w:rsidRDefault="006F4E92" w:rsidP="00960B70">
      <w:pPr>
        <w:pStyle w:val="ListParagraph"/>
        <w:numPr>
          <w:ilvl w:val="0"/>
          <w:numId w:val="1"/>
        </w:numPr>
        <w:jc w:val="both"/>
        <w:rPr>
          <w:sz w:val="24"/>
          <w:szCs w:val="24"/>
        </w:rPr>
      </w:pPr>
      <w:r w:rsidRPr="00923125">
        <w:rPr>
          <w:sz w:val="24"/>
          <w:szCs w:val="24"/>
        </w:rPr>
        <w:t>Umpire Complaints/Misconduct</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15</w:t>
      </w:r>
    </w:p>
    <w:p w14:paraId="6167D18B" w14:textId="2EAD63EA" w:rsidR="006F4E92" w:rsidRPr="00923125" w:rsidRDefault="006F4E92" w:rsidP="00960B70">
      <w:pPr>
        <w:pStyle w:val="ListParagraph"/>
        <w:numPr>
          <w:ilvl w:val="0"/>
          <w:numId w:val="1"/>
        </w:numPr>
        <w:jc w:val="both"/>
        <w:rPr>
          <w:sz w:val="24"/>
          <w:szCs w:val="24"/>
        </w:rPr>
      </w:pPr>
      <w:r w:rsidRPr="00923125">
        <w:rPr>
          <w:sz w:val="24"/>
          <w:szCs w:val="24"/>
        </w:rPr>
        <w:t>Review of Procedures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16</w:t>
      </w:r>
    </w:p>
    <w:p w14:paraId="6F9C52A7" w14:textId="0A4A3BB3" w:rsidR="006F4E92" w:rsidRPr="00923125" w:rsidRDefault="006F4E92" w:rsidP="00960B70">
      <w:pPr>
        <w:pStyle w:val="ListParagraph"/>
        <w:numPr>
          <w:ilvl w:val="0"/>
          <w:numId w:val="1"/>
        </w:numPr>
        <w:jc w:val="both"/>
        <w:rPr>
          <w:sz w:val="24"/>
          <w:szCs w:val="24"/>
        </w:rPr>
      </w:pPr>
      <w:r w:rsidRPr="00923125">
        <w:rPr>
          <w:sz w:val="24"/>
          <w:szCs w:val="24"/>
        </w:rPr>
        <w:t>Appendix 1 – Definitions and Interpretations</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17</w:t>
      </w:r>
    </w:p>
    <w:p w14:paraId="76BFBCE3" w14:textId="0E25ACC8" w:rsidR="001A0D69" w:rsidRDefault="006F4E92" w:rsidP="001A0D69">
      <w:pPr>
        <w:pStyle w:val="ListParagraph"/>
        <w:numPr>
          <w:ilvl w:val="0"/>
          <w:numId w:val="1"/>
        </w:numPr>
        <w:jc w:val="both"/>
        <w:rPr>
          <w:sz w:val="24"/>
          <w:szCs w:val="24"/>
        </w:rPr>
      </w:pPr>
      <w:r w:rsidRPr="00923125">
        <w:rPr>
          <w:sz w:val="24"/>
          <w:szCs w:val="24"/>
        </w:rPr>
        <w:t xml:space="preserve">Appendix 2 – </w:t>
      </w:r>
      <w:r w:rsidR="001A0D69">
        <w:rPr>
          <w:sz w:val="24"/>
          <w:szCs w:val="24"/>
        </w:rPr>
        <w:tab/>
      </w:r>
      <w:r w:rsidR="00EE369A" w:rsidRPr="001A0D69">
        <w:rPr>
          <w:sz w:val="24"/>
          <w:szCs w:val="24"/>
        </w:rPr>
        <w:t>Yellow Card</w:t>
      </w:r>
      <w:r w:rsidR="001A0D69" w:rsidRPr="001A0D69">
        <w:rPr>
          <w:sz w:val="24"/>
          <w:szCs w:val="24"/>
        </w:rPr>
        <w:t xml:space="preserve"> Report Form</w:t>
      </w:r>
      <w:r w:rsidR="001A0D69">
        <w:rPr>
          <w:sz w:val="24"/>
          <w:szCs w:val="24"/>
        </w:rPr>
        <w:t xml:space="preserve"> </w:t>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r>
      <w:r w:rsidR="001A0D69">
        <w:rPr>
          <w:sz w:val="24"/>
          <w:szCs w:val="24"/>
        </w:rPr>
        <w:tab/>
        <w:t>18</w:t>
      </w:r>
    </w:p>
    <w:p w14:paraId="0B46FBEF" w14:textId="4A0AEC73" w:rsidR="001A0D69" w:rsidRPr="001A0D69" w:rsidRDefault="001A0D69" w:rsidP="001A0D69">
      <w:pPr>
        <w:pStyle w:val="ListParagraph"/>
        <w:jc w:val="both"/>
        <w:rPr>
          <w:sz w:val="24"/>
          <w:szCs w:val="24"/>
        </w:rPr>
      </w:pPr>
      <w:r>
        <w:rPr>
          <w:sz w:val="24"/>
          <w:szCs w:val="24"/>
        </w:rPr>
        <w:t xml:space="preserve">                           </w:t>
      </w:r>
      <w:r w:rsidR="006F4E92" w:rsidRPr="001A0D69">
        <w:rPr>
          <w:sz w:val="24"/>
          <w:szCs w:val="24"/>
        </w:rPr>
        <w:t>Red Card</w:t>
      </w:r>
      <w:r w:rsidRPr="001A0D69">
        <w:rPr>
          <w:sz w:val="24"/>
          <w:szCs w:val="24"/>
        </w:rPr>
        <w:t xml:space="preserve"> Report Form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14:paraId="259C4109" w14:textId="779A82AD" w:rsidR="006102EA" w:rsidRPr="001A0D69" w:rsidRDefault="001A0D69" w:rsidP="001A0D69">
      <w:pPr>
        <w:pStyle w:val="ListParagraph"/>
        <w:ind w:left="2160"/>
        <w:jc w:val="both"/>
        <w:rPr>
          <w:sz w:val="24"/>
          <w:szCs w:val="24"/>
        </w:rPr>
      </w:pPr>
      <w:r w:rsidRPr="001A0D69">
        <w:rPr>
          <w:sz w:val="24"/>
          <w:szCs w:val="24"/>
        </w:rPr>
        <w:t>M</w:t>
      </w:r>
      <w:r w:rsidR="00EE369A" w:rsidRPr="001A0D69">
        <w:rPr>
          <w:sz w:val="24"/>
          <w:szCs w:val="24"/>
        </w:rPr>
        <w:t xml:space="preserve">atch </w:t>
      </w:r>
      <w:r w:rsidR="006F4E92" w:rsidRPr="001A0D69">
        <w:rPr>
          <w:sz w:val="24"/>
          <w:szCs w:val="24"/>
        </w:rPr>
        <w:t>Misconduct Report</w:t>
      </w:r>
      <w:r w:rsidR="00EE369A" w:rsidRPr="001A0D69">
        <w:rPr>
          <w:sz w:val="24"/>
          <w:szCs w:val="24"/>
        </w:rPr>
        <w:t xml:space="preserve"> forms.</w:t>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14:paraId="2330570F" w14:textId="04CA1167" w:rsidR="00923125" w:rsidRPr="00923125" w:rsidRDefault="006102EA" w:rsidP="001A0D69">
      <w:pPr>
        <w:jc w:val="both"/>
        <w:rPr>
          <w:b/>
          <w:bCs/>
          <w:sz w:val="28"/>
          <w:szCs w:val="28"/>
        </w:rPr>
      </w:pPr>
      <w:r>
        <w:rPr>
          <w:sz w:val="24"/>
          <w:szCs w:val="24"/>
        </w:rPr>
        <w:br w:type="page"/>
      </w:r>
      <w:r w:rsidRPr="00923125">
        <w:rPr>
          <w:b/>
          <w:bCs/>
          <w:sz w:val="28"/>
          <w:szCs w:val="28"/>
        </w:rPr>
        <w:lastRenderedPageBreak/>
        <w:t xml:space="preserve">Introduction </w:t>
      </w:r>
    </w:p>
    <w:p w14:paraId="4687479E" w14:textId="6D27EFF9" w:rsidR="006102EA" w:rsidRPr="00164F81" w:rsidRDefault="006102EA" w:rsidP="00164F81">
      <w:pPr>
        <w:jc w:val="both"/>
        <w:rPr>
          <w:sz w:val="24"/>
          <w:szCs w:val="24"/>
        </w:rPr>
      </w:pPr>
      <w:r w:rsidRPr="00164F81">
        <w:rPr>
          <w:sz w:val="24"/>
          <w:szCs w:val="24"/>
        </w:rPr>
        <w:t xml:space="preserve">1. In these </w:t>
      </w:r>
      <w:r w:rsidR="003663BA" w:rsidRPr="00164F81">
        <w:rPr>
          <w:sz w:val="24"/>
          <w:szCs w:val="24"/>
        </w:rPr>
        <w:t>Regulations: -</w:t>
      </w:r>
      <w:r w:rsidRPr="00164F81">
        <w:rPr>
          <w:sz w:val="24"/>
          <w:szCs w:val="24"/>
        </w:rPr>
        <w:t xml:space="preserve"> </w:t>
      </w:r>
    </w:p>
    <w:p w14:paraId="1E1A87E9" w14:textId="7A32C1CA" w:rsidR="006102EA" w:rsidRPr="00164F81" w:rsidRDefault="006102EA" w:rsidP="00164F81">
      <w:pPr>
        <w:ind w:left="720"/>
        <w:jc w:val="both"/>
        <w:rPr>
          <w:sz w:val="24"/>
          <w:szCs w:val="24"/>
        </w:rPr>
      </w:pPr>
      <w:r w:rsidRPr="00164F81">
        <w:rPr>
          <w:sz w:val="24"/>
          <w:szCs w:val="24"/>
        </w:rPr>
        <w:sym w:font="Symbol" w:char="F0B7"/>
      </w:r>
      <w:r w:rsidRPr="00164F81">
        <w:rPr>
          <w:sz w:val="24"/>
          <w:szCs w:val="24"/>
        </w:rPr>
        <w:t xml:space="preserve"> Regulation headings herein are inserted for ease of reference only and shall not affect the construction or interpretation of these Regulations/Procedures</w:t>
      </w:r>
      <w:r w:rsidR="00EE369A">
        <w:rPr>
          <w:sz w:val="24"/>
          <w:szCs w:val="24"/>
        </w:rPr>
        <w:t>.</w:t>
      </w:r>
      <w:r w:rsidRPr="00164F81">
        <w:rPr>
          <w:sz w:val="24"/>
          <w:szCs w:val="24"/>
        </w:rPr>
        <w:t xml:space="preserve"> </w:t>
      </w:r>
    </w:p>
    <w:p w14:paraId="4740C68A" w14:textId="7174A538" w:rsidR="006102EA" w:rsidRPr="00164F81" w:rsidRDefault="006102EA" w:rsidP="00164F81">
      <w:pPr>
        <w:ind w:left="720"/>
        <w:jc w:val="both"/>
        <w:rPr>
          <w:sz w:val="24"/>
          <w:szCs w:val="24"/>
        </w:rPr>
      </w:pPr>
      <w:r w:rsidRPr="00164F81">
        <w:rPr>
          <w:sz w:val="24"/>
          <w:szCs w:val="24"/>
        </w:rPr>
        <w:sym w:font="Symbol" w:char="F0B7"/>
      </w:r>
      <w:r w:rsidRPr="00164F81">
        <w:rPr>
          <w:sz w:val="24"/>
          <w:szCs w:val="24"/>
        </w:rPr>
        <w:t xml:space="preserve"> The </w:t>
      </w:r>
      <w:r w:rsidR="00EE369A">
        <w:rPr>
          <w:sz w:val="24"/>
          <w:szCs w:val="24"/>
        </w:rPr>
        <w:t>O</w:t>
      </w:r>
      <w:r w:rsidRPr="00164F81">
        <w:rPr>
          <w:sz w:val="24"/>
          <w:szCs w:val="24"/>
        </w:rPr>
        <w:t xml:space="preserve">utdoor leagues (including play-offs) and cups shall be counted as one competition and the </w:t>
      </w:r>
      <w:r w:rsidR="00EE369A">
        <w:rPr>
          <w:sz w:val="24"/>
          <w:szCs w:val="24"/>
        </w:rPr>
        <w:t>I</w:t>
      </w:r>
      <w:r w:rsidRPr="00164F81">
        <w:rPr>
          <w:sz w:val="24"/>
          <w:szCs w:val="24"/>
        </w:rPr>
        <w:t xml:space="preserve">ndoor leagues (including play-offs) and cups shall be counted as a separate competition and any suspension will apply only to the competition in which the suspension is appropriate, unless a time-bound suspension is imposed, in which case the suspension will apply to </w:t>
      </w:r>
      <w:r w:rsidRPr="00EE369A">
        <w:rPr>
          <w:b/>
          <w:bCs/>
          <w:sz w:val="24"/>
          <w:szCs w:val="24"/>
        </w:rPr>
        <w:t>ALL</w:t>
      </w:r>
      <w:r w:rsidRPr="00164F81">
        <w:rPr>
          <w:sz w:val="24"/>
          <w:szCs w:val="24"/>
        </w:rPr>
        <w:t xml:space="preserve"> hockey</w:t>
      </w:r>
      <w:r w:rsidR="00EE369A">
        <w:rPr>
          <w:sz w:val="24"/>
          <w:szCs w:val="24"/>
        </w:rPr>
        <w:t>.</w:t>
      </w:r>
      <w:r w:rsidRPr="00164F81">
        <w:rPr>
          <w:sz w:val="24"/>
          <w:szCs w:val="24"/>
        </w:rPr>
        <w:t xml:space="preserve"> </w:t>
      </w:r>
    </w:p>
    <w:p w14:paraId="6D992CF5" w14:textId="47FD0916" w:rsidR="006102EA" w:rsidRPr="00164F81" w:rsidRDefault="006102EA" w:rsidP="00164F81">
      <w:pPr>
        <w:ind w:left="720"/>
        <w:jc w:val="both"/>
        <w:rPr>
          <w:sz w:val="24"/>
          <w:szCs w:val="24"/>
        </w:rPr>
      </w:pPr>
      <w:r w:rsidRPr="00164F81">
        <w:rPr>
          <w:sz w:val="24"/>
          <w:szCs w:val="24"/>
        </w:rPr>
        <w:sym w:font="Symbol" w:char="F0B7"/>
      </w:r>
      <w:r w:rsidRPr="00164F81">
        <w:rPr>
          <w:sz w:val="24"/>
          <w:szCs w:val="24"/>
        </w:rPr>
        <w:t xml:space="preserve"> Any reference in these Regulations to "writing" or "written" includes email and other forms of electronic messaging</w:t>
      </w:r>
      <w:r w:rsidR="00EE369A">
        <w:rPr>
          <w:sz w:val="24"/>
          <w:szCs w:val="24"/>
        </w:rPr>
        <w:t xml:space="preserve">, </w:t>
      </w:r>
      <w:r w:rsidRPr="00164F81">
        <w:rPr>
          <w:sz w:val="24"/>
          <w:szCs w:val="24"/>
        </w:rPr>
        <w:t xml:space="preserve">and </w:t>
      </w:r>
    </w:p>
    <w:p w14:paraId="4F2E4221" w14:textId="64CD3D09" w:rsidR="006102EA" w:rsidRPr="00164F81" w:rsidRDefault="006102EA" w:rsidP="00164F81">
      <w:pPr>
        <w:ind w:left="720"/>
        <w:jc w:val="both"/>
        <w:rPr>
          <w:sz w:val="24"/>
          <w:szCs w:val="24"/>
        </w:rPr>
      </w:pPr>
      <w:r w:rsidRPr="00164F81">
        <w:rPr>
          <w:sz w:val="24"/>
          <w:szCs w:val="24"/>
        </w:rPr>
        <w:sym w:font="Symbol" w:char="F0B7"/>
      </w:r>
      <w:r w:rsidRPr="00164F81">
        <w:rPr>
          <w:sz w:val="24"/>
          <w:szCs w:val="24"/>
        </w:rPr>
        <w:t xml:space="preserve"> Any reference in these Regulations to the serving of documents or notification of a hearing or otherwise includes</w:t>
      </w:r>
      <w:r w:rsidR="00EE369A">
        <w:rPr>
          <w:sz w:val="24"/>
          <w:szCs w:val="24"/>
        </w:rPr>
        <w:t>,</w:t>
      </w:r>
      <w:r w:rsidRPr="00164F81">
        <w:rPr>
          <w:sz w:val="24"/>
          <w:szCs w:val="24"/>
        </w:rPr>
        <w:t xml:space="preserve"> but is not restricted to</w:t>
      </w:r>
      <w:r w:rsidR="00EE369A">
        <w:rPr>
          <w:sz w:val="24"/>
          <w:szCs w:val="24"/>
        </w:rPr>
        <w:t>,</w:t>
      </w:r>
      <w:r w:rsidRPr="00164F81">
        <w:rPr>
          <w:sz w:val="24"/>
          <w:szCs w:val="24"/>
        </w:rPr>
        <w:t xml:space="preserve"> postal service and communication by email and other forms of electronic messaging. </w:t>
      </w:r>
    </w:p>
    <w:p w14:paraId="2718A594" w14:textId="77777777" w:rsidR="00923125" w:rsidRDefault="00923125" w:rsidP="003663BA">
      <w:pPr>
        <w:rPr>
          <w:b/>
          <w:bCs/>
          <w:sz w:val="28"/>
          <w:szCs w:val="28"/>
        </w:rPr>
      </w:pPr>
    </w:p>
    <w:p w14:paraId="7D5FDA7F" w14:textId="614E3578" w:rsidR="00923125" w:rsidRPr="00923125" w:rsidRDefault="006102EA" w:rsidP="00923125">
      <w:pPr>
        <w:rPr>
          <w:b/>
          <w:bCs/>
          <w:sz w:val="28"/>
          <w:szCs w:val="28"/>
        </w:rPr>
      </w:pPr>
      <w:r w:rsidRPr="00164F81">
        <w:rPr>
          <w:b/>
          <w:bCs/>
          <w:sz w:val="28"/>
          <w:szCs w:val="28"/>
        </w:rPr>
        <w:t xml:space="preserve">2.0 Overview – What Constitutes a Disciplinary Matter? </w:t>
      </w:r>
    </w:p>
    <w:p w14:paraId="57D2DD3A" w14:textId="7794F860" w:rsidR="006102EA" w:rsidRPr="00164F81" w:rsidRDefault="006102EA" w:rsidP="00164F81">
      <w:pPr>
        <w:jc w:val="both"/>
        <w:rPr>
          <w:sz w:val="24"/>
          <w:szCs w:val="24"/>
        </w:rPr>
      </w:pPr>
      <w:r w:rsidRPr="00164F81">
        <w:rPr>
          <w:sz w:val="24"/>
          <w:szCs w:val="24"/>
        </w:rPr>
        <w:t xml:space="preserve">2. These Regulations apply to all Participants. </w:t>
      </w:r>
    </w:p>
    <w:p w14:paraId="2A17993B" w14:textId="30AB785C" w:rsidR="006102EA" w:rsidRPr="00164F81" w:rsidRDefault="006102EA" w:rsidP="00164F81">
      <w:pPr>
        <w:jc w:val="both"/>
        <w:rPr>
          <w:sz w:val="24"/>
          <w:szCs w:val="24"/>
        </w:rPr>
      </w:pPr>
      <w:r w:rsidRPr="00164F81">
        <w:rPr>
          <w:sz w:val="24"/>
          <w:szCs w:val="24"/>
        </w:rPr>
        <w:t>3. A disciplinary matter can arise if any rule, regulation</w:t>
      </w:r>
      <w:r w:rsidR="00EE369A">
        <w:rPr>
          <w:sz w:val="24"/>
          <w:szCs w:val="24"/>
        </w:rPr>
        <w:t>,</w:t>
      </w:r>
      <w:r w:rsidRPr="00164F81">
        <w:rPr>
          <w:sz w:val="24"/>
          <w:szCs w:val="24"/>
        </w:rPr>
        <w:t xml:space="preserve"> or agreement that is in place is “broken” in some way that leads to a problem. The points below expand on this explanation highlighting the main areas that might give rise to a disciplinary complaint: </w:t>
      </w:r>
    </w:p>
    <w:p w14:paraId="477BD6F7" w14:textId="3D351F17" w:rsidR="006102EA" w:rsidRPr="00164F81" w:rsidRDefault="003663BA" w:rsidP="00164F81">
      <w:pPr>
        <w:jc w:val="both"/>
        <w:rPr>
          <w:sz w:val="24"/>
          <w:szCs w:val="24"/>
        </w:rPr>
      </w:pPr>
      <w:r w:rsidRPr="00164F81">
        <w:rPr>
          <w:sz w:val="24"/>
          <w:szCs w:val="24"/>
        </w:rPr>
        <w:t>a)</w:t>
      </w:r>
      <w:r w:rsidR="006102EA" w:rsidRPr="00164F81">
        <w:rPr>
          <w:sz w:val="24"/>
          <w:szCs w:val="24"/>
        </w:rPr>
        <w:t>. Any breach, failure, refusal</w:t>
      </w:r>
      <w:r w:rsidR="00EE369A">
        <w:rPr>
          <w:sz w:val="24"/>
          <w:szCs w:val="24"/>
        </w:rPr>
        <w:t>,</w:t>
      </w:r>
      <w:r w:rsidR="006102EA" w:rsidRPr="00164F81">
        <w:rPr>
          <w:sz w:val="24"/>
          <w:szCs w:val="24"/>
        </w:rPr>
        <w:t xml:space="preserve"> or neglect to comply with a provision of: </w:t>
      </w:r>
    </w:p>
    <w:p w14:paraId="00167803" w14:textId="2044140F" w:rsidR="00EE369A" w:rsidRDefault="006102EA" w:rsidP="00164F81">
      <w:pPr>
        <w:ind w:left="720"/>
        <w:jc w:val="both"/>
        <w:rPr>
          <w:sz w:val="24"/>
          <w:szCs w:val="24"/>
        </w:rPr>
      </w:pPr>
      <w:r w:rsidRPr="00164F81">
        <w:rPr>
          <w:sz w:val="24"/>
          <w:szCs w:val="24"/>
        </w:rPr>
        <w:sym w:font="Symbol" w:char="F0B7"/>
      </w:r>
      <w:r w:rsidRPr="00164F81">
        <w:rPr>
          <w:sz w:val="24"/>
          <w:szCs w:val="24"/>
        </w:rPr>
        <w:t xml:space="preserve"> the </w:t>
      </w:r>
      <w:r w:rsidR="008465C8">
        <w:rPr>
          <w:sz w:val="24"/>
          <w:szCs w:val="24"/>
        </w:rPr>
        <w:t>Munster</w:t>
      </w:r>
      <w:r w:rsidR="00EE369A">
        <w:rPr>
          <w:sz w:val="24"/>
          <w:szCs w:val="24"/>
        </w:rPr>
        <w:t xml:space="preserve"> Branch </w:t>
      </w:r>
      <w:r w:rsidRPr="00164F81">
        <w:rPr>
          <w:sz w:val="24"/>
          <w:szCs w:val="24"/>
        </w:rPr>
        <w:t>Articles of Association, Regulations, Byelaws or Standing Orders</w:t>
      </w:r>
      <w:r w:rsidR="00EE369A">
        <w:rPr>
          <w:sz w:val="24"/>
          <w:szCs w:val="24"/>
        </w:rPr>
        <w:t>.</w:t>
      </w:r>
      <w:r w:rsidRPr="00164F81">
        <w:rPr>
          <w:sz w:val="24"/>
          <w:szCs w:val="24"/>
        </w:rPr>
        <w:t xml:space="preserve"> </w:t>
      </w:r>
    </w:p>
    <w:p w14:paraId="1CFEA26B" w14:textId="2F6549DF" w:rsidR="006102EA" w:rsidRPr="00164F81" w:rsidRDefault="006102EA" w:rsidP="00164F81">
      <w:pPr>
        <w:ind w:left="720"/>
        <w:jc w:val="both"/>
        <w:rPr>
          <w:sz w:val="24"/>
          <w:szCs w:val="24"/>
        </w:rPr>
      </w:pPr>
      <w:r w:rsidRPr="00164F81">
        <w:rPr>
          <w:sz w:val="24"/>
          <w:szCs w:val="24"/>
        </w:rPr>
        <w:sym w:font="Symbol" w:char="F0B7"/>
      </w:r>
      <w:r w:rsidRPr="00164F81">
        <w:rPr>
          <w:sz w:val="24"/>
          <w:szCs w:val="24"/>
        </w:rPr>
        <w:t xml:space="preserve"> any policy, codes of conduct, resolution</w:t>
      </w:r>
      <w:r w:rsidR="00EE369A">
        <w:rPr>
          <w:sz w:val="24"/>
          <w:szCs w:val="24"/>
        </w:rPr>
        <w:t>,</w:t>
      </w:r>
      <w:r w:rsidRPr="00164F81">
        <w:rPr>
          <w:sz w:val="24"/>
          <w:szCs w:val="24"/>
        </w:rPr>
        <w:t xml:space="preserve"> or determination of the</w:t>
      </w:r>
      <w:r w:rsidR="00EE369A">
        <w:rPr>
          <w:sz w:val="24"/>
          <w:szCs w:val="24"/>
        </w:rPr>
        <w:t xml:space="preserve"> </w:t>
      </w:r>
      <w:r w:rsidR="008465C8">
        <w:rPr>
          <w:sz w:val="24"/>
          <w:szCs w:val="24"/>
        </w:rPr>
        <w:t>Munster</w:t>
      </w:r>
      <w:r w:rsidR="00EE369A">
        <w:rPr>
          <w:sz w:val="24"/>
          <w:szCs w:val="24"/>
        </w:rPr>
        <w:t xml:space="preserve"> Branch Management Committee.</w:t>
      </w:r>
    </w:p>
    <w:p w14:paraId="4C024255" w14:textId="48D3B7AB" w:rsidR="003663BA" w:rsidRPr="00164F81" w:rsidRDefault="006102EA" w:rsidP="00164F81">
      <w:pPr>
        <w:ind w:left="720"/>
        <w:jc w:val="both"/>
        <w:rPr>
          <w:sz w:val="24"/>
          <w:szCs w:val="24"/>
        </w:rPr>
      </w:pPr>
      <w:r w:rsidRPr="00164F81">
        <w:rPr>
          <w:sz w:val="24"/>
          <w:szCs w:val="24"/>
        </w:rPr>
        <w:sym w:font="Symbol" w:char="F0B7"/>
      </w:r>
      <w:r w:rsidRPr="00164F81">
        <w:rPr>
          <w:sz w:val="24"/>
          <w:szCs w:val="24"/>
        </w:rPr>
        <w:t xml:space="preserve"> any regulations of an event including match day misconduct, except where such breach, failure, refusal</w:t>
      </w:r>
      <w:r w:rsidR="00EE369A">
        <w:rPr>
          <w:sz w:val="24"/>
          <w:szCs w:val="24"/>
        </w:rPr>
        <w:t>,</w:t>
      </w:r>
      <w:r w:rsidRPr="00164F81">
        <w:rPr>
          <w:sz w:val="24"/>
          <w:szCs w:val="24"/>
        </w:rPr>
        <w:t xml:space="preserve"> or neglect is of the </w:t>
      </w:r>
      <w:r w:rsidR="008465C8">
        <w:rPr>
          <w:sz w:val="24"/>
          <w:szCs w:val="24"/>
        </w:rPr>
        <w:t>Munster</w:t>
      </w:r>
      <w:r w:rsidRPr="00164F81">
        <w:rPr>
          <w:sz w:val="24"/>
          <w:szCs w:val="24"/>
        </w:rPr>
        <w:t xml:space="preserve"> Hockey Anti-Doping Regulations, or Safeguarding Policy - in such circumstances the matter shall be dealt with as set out in those regulations. </w:t>
      </w:r>
    </w:p>
    <w:p w14:paraId="0C223246" w14:textId="319A2882" w:rsidR="006102EA" w:rsidRPr="00164F81" w:rsidRDefault="003663BA" w:rsidP="00164F81">
      <w:pPr>
        <w:jc w:val="both"/>
        <w:rPr>
          <w:sz w:val="24"/>
          <w:szCs w:val="24"/>
        </w:rPr>
      </w:pPr>
      <w:r w:rsidRPr="00164F81">
        <w:rPr>
          <w:sz w:val="24"/>
          <w:szCs w:val="24"/>
        </w:rPr>
        <w:t>b)</w:t>
      </w:r>
      <w:r w:rsidR="006102EA" w:rsidRPr="00164F81">
        <w:rPr>
          <w:sz w:val="24"/>
          <w:szCs w:val="24"/>
        </w:rPr>
        <w:t xml:space="preserve">. Conduct that is opposed to the general interests of </w:t>
      </w:r>
      <w:r w:rsidR="008465C8">
        <w:rPr>
          <w:sz w:val="24"/>
          <w:szCs w:val="24"/>
        </w:rPr>
        <w:t>Munster</w:t>
      </w:r>
      <w:r w:rsidR="006102EA" w:rsidRPr="00164F81">
        <w:rPr>
          <w:sz w:val="24"/>
          <w:szCs w:val="24"/>
        </w:rPr>
        <w:t xml:space="preserve"> Hockey or the sport of hockey (including, without limitation, conduct that brings the sport into disrepute, discriminatory conduct, </w:t>
      </w:r>
      <w:r w:rsidRPr="00164F81">
        <w:rPr>
          <w:sz w:val="24"/>
          <w:szCs w:val="24"/>
        </w:rPr>
        <w:t>harassment,</w:t>
      </w:r>
      <w:r w:rsidR="006102EA" w:rsidRPr="00164F81">
        <w:rPr>
          <w:sz w:val="24"/>
          <w:szCs w:val="24"/>
        </w:rPr>
        <w:t xml:space="preserve"> inappropriate behaviour). </w:t>
      </w:r>
    </w:p>
    <w:p w14:paraId="7A84C443" w14:textId="5ECD1947" w:rsidR="003663BA" w:rsidRPr="00164F81" w:rsidRDefault="003663BA" w:rsidP="00164F81">
      <w:pPr>
        <w:jc w:val="both"/>
        <w:rPr>
          <w:sz w:val="24"/>
          <w:szCs w:val="24"/>
        </w:rPr>
      </w:pPr>
      <w:r w:rsidRPr="00164F81">
        <w:rPr>
          <w:sz w:val="24"/>
          <w:szCs w:val="24"/>
        </w:rPr>
        <w:t>c)</w:t>
      </w:r>
      <w:r w:rsidR="006102EA" w:rsidRPr="00164F81">
        <w:rPr>
          <w:sz w:val="24"/>
          <w:szCs w:val="24"/>
        </w:rPr>
        <w:t xml:space="preserve">. Behaviour that is or is likely to be prejudicial to the smooth running of an event organised by or on behalf of </w:t>
      </w:r>
      <w:r w:rsidR="008465C8">
        <w:rPr>
          <w:sz w:val="24"/>
          <w:szCs w:val="24"/>
        </w:rPr>
        <w:t>Munster</w:t>
      </w:r>
      <w:r w:rsidR="006102EA" w:rsidRPr="00164F81">
        <w:rPr>
          <w:sz w:val="24"/>
          <w:szCs w:val="24"/>
        </w:rPr>
        <w:t xml:space="preserve"> Hockey or any event that </w:t>
      </w:r>
      <w:r w:rsidR="008465C8">
        <w:rPr>
          <w:sz w:val="24"/>
          <w:szCs w:val="24"/>
        </w:rPr>
        <w:t>Munster</w:t>
      </w:r>
      <w:r w:rsidR="006102EA" w:rsidRPr="00164F81">
        <w:rPr>
          <w:sz w:val="24"/>
          <w:szCs w:val="24"/>
        </w:rPr>
        <w:t xml:space="preserve"> Hockey is associated with.</w:t>
      </w:r>
    </w:p>
    <w:p w14:paraId="25CEB228" w14:textId="744D9019" w:rsidR="004B3879" w:rsidRDefault="003663BA" w:rsidP="00164F81">
      <w:pPr>
        <w:jc w:val="both"/>
        <w:rPr>
          <w:sz w:val="24"/>
          <w:szCs w:val="24"/>
        </w:rPr>
      </w:pPr>
      <w:r w:rsidRPr="00164F81">
        <w:rPr>
          <w:sz w:val="24"/>
          <w:szCs w:val="24"/>
        </w:rPr>
        <w:t>d)</w:t>
      </w:r>
      <w:r w:rsidR="006102EA" w:rsidRPr="00164F81">
        <w:rPr>
          <w:sz w:val="24"/>
          <w:szCs w:val="24"/>
        </w:rPr>
        <w:t xml:space="preserve">. Any other matter raised by or about a member, </w:t>
      </w:r>
      <w:r w:rsidR="00EE369A">
        <w:rPr>
          <w:sz w:val="24"/>
          <w:szCs w:val="24"/>
        </w:rPr>
        <w:t>p</w:t>
      </w:r>
      <w:r w:rsidR="006102EA" w:rsidRPr="00164F81">
        <w:rPr>
          <w:sz w:val="24"/>
          <w:szCs w:val="24"/>
        </w:rPr>
        <w:t>articipant</w:t>
      </w:r>
      <w:r w:rsidR="00EE369A">
        <w:rPr>
          <w:sz w:val="24"/>
          <w:szCs w:val="24"/>
        </w:rPr>
        <w:t>,</w:t>
      </w:r>
      <w:r w:rsidR="006102EA" w:rsidRPr="00164F81">
        <w:rPr>
          <w:sz w:val="24"/>
          <w:szCs w:val="24"/>
        </w:rPr>
        <w:t xml:space="preserve"> or anyone acting in any capacity on behalf of </w:t>
      </w:r>
      <w:r w:rsidR="008465C8">
        <w:rPr>
          <w:sz w:val="24"/>
          <w:szCs w:val="24"/>
        </w:rPr>
        <w:t>Munster</w:t>
      </w:r>
      <w:r w:rsidR="00EE369A">
        <w:rPr>
          <w:sz w:val="24"/>
          <w:szCs w:val="24"/>
        </w:rPr>
        <w:t xml:space="preserve"> </w:t>
      </w:r>
      <w:r w:rsidR="006102EA" w:rsidRPr="00164F81">
        <w:rPr>
          <w:sz w:val="24"/>
          <w:szCs w:val="24"/>
        </w:rPr>
        <w:t xml:space="preserve">Hockey which raises the concern of the </w:t>
      </w:r>
      <w:r w:rsidR="008465C8">
        <w:rPr>
          <w:sz w:val="24"/>
          <w:szCs w:val="24"/>
        </w:rPr>
        <w:t>Munster</w:t>
      </w:r>
      <w:r w:rsidR="006102EA" w:rsidRPr="00164F81">
        <w:rPr>
          <w:sz w:val="24"/>
          <w:szCs w:val="24"/>
        </w:rPr>
        <w:t xml:space="preserve"> Hockey Management </w:t>
      </w:r>
      <w:r w:rsidR="00EE369A">
        <w:rPr>
          <w:sz w:val="24"/>
          <w:szCs w:val="24"/>
        </w:rPr>
        <w:t>Committee</w:t>
      </w:r>
      <w:r w:rsidR="00164F81">
        <w:rPr>
          <w:sz w:val="24"/>
          <w:szCs w:val="24"/>
        </w:rPr>
        <w:t>.</w:t>
      </w:r>
    </w:p>
    <w:p w14:paraId="775137B9" w14:textId="77777777" w:rsidR="00923125" w:rsidRDefault="00923125">
      <w:pPr>
        <w:rPr>
          <w:b/>
          <w:bCs/>
          <w:sz w:val="28"/>
          <w:szCs w:val="28"/>
        </w:rPr>
      </w:pPr>
    </w:p>
    <w:p w14:paraId="37607308" w14:textId="77777777" w:rsidR="00923125" w:rsidRDefault="00923125">
      <w:pPr>
        <w:rPr>
          <w:b/>
          <w:bCs/>
          <w:sz w:val="28"/>
          <w:szCs w:val="28"/>
        </w:rPr>
      </w:pPr>
    </w:p>
    <w:p w14:paraId="5BAD89E7" w14:textId="106615D6" w:rsidR="004B3879" w:rsidRPr="00821AEF" w:rsidRDefault="004B3879">
      <w:pPr>
        <w:rPr>
          <w:b/>
          <w:bCs/>
          <w:sz w:val="28"/>
          <w:szCs w:val="28"/>
        </w:rPr>
      </w:pPr>
      <w:r w:rsidRPr="00821AEF">
        <w:rPr>
          <w:b/>
          <w:bCs/>
          <w:sz w:val="28"/>
          <w:szCs w:val="28"/>
        </w:rPr>
        <w:lastRenderedPageBreak/>
        <w:t xml:space="preserve">Anti-doping Regulations </w:t>
      </w:r>
    </w:p>
    <w:p w14:paraId="5A7464C0" w14:textId="718F0BBF" w:rsidR="004B3879" w:rsidRPr="00821AEF" w:rsidRDefault="004B3879" w:rsidP="00821AEF">
      <w:pPr>
        <w:jc w:val="both"/>
        <w:rPr>
          <w:sz w:val="24"/>
          <w:szCs w:val="24"/>
        </w:rPr>
      </w:pPr>
      <w:r w:rsidRPr="00821AEF">
        <w:rPr>
          <w:sz w:val="24"/>
          <w:szCs w:val="24"/>
        </w:rPr>
        <w:t xml:space="preserve">4. </w:t>
      </w:r>
      <w:r w:rsidR="008465C8">
        <w:rPr>
          <w:sz w:val="24"/>
          <w:szCs w:val="24"/>
        </w:rPr>
        <w:t>Munster</w:t>
      </w:r>
      <w:r w:rsidR="00EE369A">
        <w:rPr>
          <w:sz w:val="24"/>
          <w:szCs w:val="24"/>
        </w:rPr>
        <w:t xml:space="preserve"> H</w:t>
      </w:r>
      <w:r w:rsidRPr="00821AEF">
        <w:rPr>
          <w:sz w:val="24"/>
          <w:szCs w:val="24"/>
        </w:rPr>
        <w:t xml:space="preserve">ockey has adopted the Sport Ireland Anti-Doping Rules and all matters regarding Doping shall be dealt under these rules which shall take precedence over these Disciplinary Procedures. </w:t>
      </w:r>
    </w:p>
    <w:p w14:paraId="671E4FB2" w14:textId="77777777" w:rsidR="00EE369A" w:rsidRDefault="00EE369A">
      <w:pPr>
        <w:rPr>
          <w:b/>
          <w:bCs/>
          <w:sz w:val="28"/>
          <w:szCs w:val="28"/>
        </w:rPr>
      </w:pPr>
    </w:p>
    <w:p w14:paraId="37184DC2" w14:textId="33949B80" w:rsidR="004B3879" w:rsidRPr="00821AEF" w:rsidRDefault="004B3879">
      <w:pPr>
        <w:rPr>
          <w:b/>
          <w:bCs/>
          <w:sz w:val="28"/>
          <w:szCs w:val="28"/>
        </w:rPr>
      </w:pPr>
      <w:r w:rsidRPr="00821AEF">
        <w:rPr>
          <w:b/>
          <w:bCs/>
          <w:sz w:val="28"/>
          <w:szCs w:val="28"/>
        </w:rPr>
        <w:t xml:space="preserve">Safeguarding Policy </w:t>
      </w:r>
    </w:p>
    <w:p w14:paraId="59827800" w14:textId="773D9F89" w:rsidR="004B3879" w:rsidRPr="00821AEF" w:rsidRDefault="004B3879" w:rsidP="00821AEF">
      <w:pPr>
        <w:jc w:val="both"/>
        <w:rPr>
          <w:sz w:val="24"/>
          <w:szCs w:val="24"/>
        </w:rPr>
      </w:pPr>
      <w:r w:rsidRPr="00821AEF">
        <w:rPr>
          <w:sz w:val="24"/>
          <w:szCs w:val="24"/>
        </w:rPr>
        <w:t xml:space="preserve">5. In all cases where there is concern about the safety or protection of children, the Chair of the Disciplinary Committee must immediately refer the matter to the </w:t>
      </w:r>
      <w:r w:rsidR="008465C8">
        <w:rPr>
          <w:sz w:val="24"/>
          <w:szCs w:val="24"/>
        </w:rPr>
        <w:t>Munster</w:t>
      </w:r>
      <w:r w:rsidR="00EE369A">
        <w:rPr>
          <w:sz w:val="24"/>
          <w:szCs w:val="24"/>
        </w:rPr>
        <w:t xml:space="preserve"> </w:t>
      </w:r>
      <w:r w:rsidRPr="00821AEF">
        <w:rPr>
          <w:sz w:val="24"/>
          <w:szCs w:val="24"/>
        </w:rPr>
        <w:t xml:space="preserve">Hockey Safeguarding Officer. </w:t>
      </w:r>
      <w:r w:rsidR="00EE369A">
        <w:rPr>
          <w:sz w:val="24"/>
          <w:szCs w:val="24"/>
        </w:rPr>
        <w:t xml:space="preserve">The </w:t>
      </w:r>
      <w:r w:rsidR="008465C8">
        <w:rPr>
          <w:sz w:val="24"/>
          <w:szCs w:val="24"/>
        </w:rPr>
        <w:t>Munster</w:t>
      </w:r>
      <w:r w:rsidRPr="00821AEF">
        <w:rPr>
          <w:sz w:val="24"/>
          <w:szCs w:val="24"/>
        </w:rPr>
        <w:t xml:space="preserve"> Hockey Safeguarding Policy, when appropriate, shall take precedence over these Disciplinary Procedures. </w:t>
      </w:r>
    </w:p>
    <w:p w14:paraId="7AB12448" w14:textId="4B3708CE" w:rsidR="00923125" w:rsidRDefault="00923125">
      <w:r>
        <w:br w:type="page"/>
      </w:r>
    </w:p>
    <w:p w14:paraId="00CCE226" w14:textId="5F853EB3" w:rsidR="00923125" w:rsidRPr="00821AEF" w:rsidRDefault="004B3879">
      <w:pPr>
        <w:rPr>
          <w:b/>
          <w:bCs/>
          <w:sz w:val="28"/>
          <w:szCs w:val="28"/>
        </w:rPr>
      </w:pPr>
      <w:r w:rsidRPr="00821AEF">
        <w:rPr>
          <w:b/>
          <w:bCs/>
          <w:sz w:val="28"/>
          <w:szCs w:val="28"/>
        </w:rPr>
        <w:lastRenderedPageBreak/>
        <w:t xml:space="preserve">3.0 The Disciplinary </w:t>
      </w:r>
      <w:r w:rsidR="00EE369A" w:rsidRPr="00821AEF">
        <w:rPr>
          <w:b/>
          <w:bCs/>
          <w:sz w:val="28"/>
          <w:szCs w:val="28"/>
        </w:rPr>
        <w:t>Committee</w:t>
      </w:r>
      <w:r w:rsidRPr="00821AEF">
        <w:rPr>
          <w:b/>
          <w:bCs/>
          <w:sz w:val="28"/>
          <w:szCs w:val="28"/>
        </w:rPr>
        <w:t xml:space="preserve"> </w:t>
      </w:r>
    </w:p>
    <w:p w14:paraId="795036B4" w14:textId="218E107F" w:rsidR="004B3879" w:rsidRPr="00821AEF" w:rsidRDefault="004B3879" w:rsidP="00821AEF">
      <w:pPr>
        <w:jc w:val="both"/>
        <w:rPr>
          <w:sz w:val="24"/>
          <w:szCs w:val="24"/>
        </w:rPr>
      </w:pPr>
      <w:r w:rsidRPr="00821AEF">
        <w:rPr>
          <w:sz w:val="24"/>
          <w:szCs w:val="24"/>
        </w:rPr>
        <w:t xml:space="preserve">6. </w:t>
      </w:r>
      <w:r w:rsidR="00EE369A">
        <w:rPr>
          <w:sz w:val="24"/>
          <w:szCs w:val="24"/>
        </w:rPr>
        <w:t>The Munster</w:t>
      </w:r>
      <w:r w:rsidRPr="00821AEF">
        <w:rPr>
          <w:sz w:val="24"/>
          <w:szCs w:val="24"/>
        </w:rPr>
        <w:t xml:space="preserve"> Hockey Management </w:t>
      </w:r>
      <w:r w:rsidR="00EE369A">
        <w:rPr>
          <w:sz w:val="24"/>
          <w:szCs w:val="24"/>
        </w:rPr>
        <w:t>Committee</w:t>
      </w:r>
      <w:r w:rsidRPr="00821AEF">
        <w:rPr>
          <w:sz w:val="24"/>
          <w:szCs w:val="24"/>
        </w:rPr>
        <w:t xml:space="preserve"> shall each year approve and ratify members to the Disciplinary Committee. The Disciplinary Committee shall comprise of up to eleven (11) members. A minimum of four (4) members per gender shall make up the committee. The Board shall approve the appointment of a Chairperson, Vice Chair and up to nine (9) other members, who may include a current player and a minimum of two (2) representatives from umpiring. </w:t>
      </w:r>
    </w:p>
    <w:p w14:paraId="2A60496B" w14:textId="77777777" w:rsidR="004B3879" w:rsidRPr="00821AEF" w:rsidRDefault="004B3879" w:rsidP="00821AEF">
      <w:pPr>
        <w:jc w:val="both"/>
        <w:rPr>
          <w:sz w:val="24"/>
          <w:szCs w:val="24"/>
        </w:rPr>
      </w:pPr>
      <w:r w:rsidRPr="00821AEF">
        <w:rPr>
          <w:sz w:val="24"/>
          <w:szCs w:val="24"/>
        </w:rPr>
        <w:t xml:space="preserve">7. The Disciplinary Committee shall select one (1) of its members for the role of Secretary who shall minute proceedings of all the Disciplinary Committee meetings. </w:t>
      </w:r>
    </w:p>
    <w:p w14:paraId="0C9751FF" w14:textId="3BAFFBAE" w:rsidR="004B3879" w:rsidRPr="00821AEF" w:rsidRDefault="004B3879" w:rsidP="00821AEF">
      <w:pPr>
        <w:jc w:val="both"/>
        <w:rPr>
          <w:sz w:val="24"/>
          <w:szCs w:val="24"/>
        </w:rPr>
      </w:pPr>
      <w:r w:rsidRPr="00821AEF">
        <w:rPr>
          <w:sz w:val="24"/>
          <w:szCs w:val="24"/>
        </w:rPr>
        <w:t xml:space="preserve">8. A Disciplinary Hearing or Disciplinary Committee meeting shall be convened by the Chair or Secretary. </w:t>
      </w:r>
      <w:r w:rsidR="00EE369A" w:rsidRPr="00821AEF">
        <w:rPr>
          <w:sz w:val="24"/>
          <w:szCs w:val="24"/>
        </w:rPr>
        <w:t>If</w:t>
      </w:r>
      <w:r w:rsidRPr="00821AEF">
        <w:rPr>
          <w:sz w:val="24"/>
          <w:szCs w:val="24"/>
        </w:rPr>
        <w:t xml:space="preserve"> the Chair cannot </w:t>
      </w:r>
      <w:r w:rsidR="00EE369A" w:rsidRPr="00821AEF">
        <w:rPr>
          <w:sz w:val="24"/>
          <w:szCs w:val="24"/>
        </w:rPr>
        <w:t>attend</w:t>
      </w:r>
      <w:r w:rsidR="00EE369A">
        <w:rPr>
          <w:sz w:val="24"/>
          <w:szCs w:val="24"/>
        </w:rPr>
        <w:t xml:space="preserve"> or</w:t>
      </w:r>
      <w:r w:rsidRPr="00821AEF">
        <w:rPr>
          <w:sz w:val="24"/>
          <w:szCs w:val="24"/>
        </w:rPr>
        <w:t xml:space="preserve"> is excluded from attending due to a conflict of interest, the Vice</w:t>
      </w:r>
      <w:r w:rsidR="00EE369A">
        <w:rPr>
          <w:sz w:val="24"/>
          <w:szCs w:val="24"/>
        </w:rPr>
        <w:t xml:space="preserve"> </w:t>
      </w:r>
      <w:r w:rsidRPr="00821AEF">
        <w:rPr>
          <w:sz w:val="24"/>
          <w:szCs w:val="24"/>
        </w:rPr>
        <w:t xml:space="preserve">Chair shall assume the responsibilities and authority of the Chair of the Disciplinary Committee. </w:t>
      </w:r>
    </w:p>
    <w:p w14:paraId="150A1826" w14:textId="77777777" w:rsidR="004B3879" w:rsidRPr="00821AEF" w:rsidRDefault="004B3879" w:rsidP="00821AEF">
      <w:pPr>
        <w:jc w:val="both"/>
        <w:rPr>
          <w:sz w:val="24"/>
          <w:szCs w:val="24"/>
        </w:rPr>
      </w:pPr>
      <w:r w:rsidRPr="00821AEF">
        <w:rPr>
          <w:sz w:val="24"/>
          <w:szCs w:val="24"/>
        </w:rPr>
        <w:t xml:space="preserve">9. A quorum shall be five (5) persons including the Chair. </w:t>
      </w:r>
    </w:p>
    <w:p w14:paraId="1AC6C903" w14:textId="77777777" w:rsidR="00821AEF" w:rsidRPr="00821AEF" w:rsidRDefault="004B3879" w:rsidP="00821AEF">
      <w:pPr>
        <w:jc w:val="both"/>
        <w:rPr>
          <w:sz w:val="24"/>
          <w:szCs w:val="24"/>
        </w:rPr>
      </w:pPr>
      <w:r w:rsidRPr="00821AEF">
        <w:rPr>
          <w:sz w:val="24"/>
          <w:szCs w:val="24"/>
        </w:rPr>
        <w:t xml:space="preserve">10. All decisions of the Disciplinary Committee shall be made by a simple majority. In the event of an equality of votes, the Chair of the Disciplinary Committee shall have a casting vote. </w:t>
      </w:r>
    </w:p>
    <w:p w14:paraId="6B3D4207" w14:textId="4EBC264E" w:rsidR="00821AEF" w:rsidRDefault="004B3879" w:rsidP="00821AEF">
      <w:pPr>
        <w:jc w:val="both"/>
      </w:pPr>
      <w:r w:rsidRPr="00821AEF">
        <w:rPr>
          <w:sz w:val="24"/>
          <w:szCs w:val="24"/>
        </w:rPr>
        <w:t xml:space="preserve">11. Any Disciplinary Committee Member who has an interest in, or direct knowledge of, the subject matter of the Disciplinary Hearing shall declare their interest or knowledge to the Chair of the Disciplinary Committee, in advance of the hearing. The Chair of the Disciplinary Committee shall decide whether to exclude a Disciplinary Committee Member from the hearing. </w:t>
      </w:r>
      <w:r w:rsidR="00821AEF" w:rsidRPr="00821AEF">
        <w:rPr>
          <w:sz w:val="24"/>
          <w:szCs w:val="24"/>
        </w:rPr>
        <w:t>If</w:t>
      </w:r>
      <w:r w:rsidRPr="00821AEF">
        <w:rPr>
          <w:sz w:val="24"/>
          <w:szCs w:val="24"/>
        </w:rPr>
        <w:t xml:space="preserve"> the Chair cannot attend or is excluded from attending the hearing due to a conflict of interest, the Vice</w:t>
      </w:r>
      <w:r w:rsidR="00EE369A">
        <w:rPr>
          <w:sz w:val="24"/>
          <w:szCs w:val="24"/>
        </w:rPr>
        <w:t xml:space="preserve"> </w:t>
      </w:r>
      <w:r w:rsidRPr="00821AEF">
        <w:rPr>
          <w:sz w:val="24"/>
          <w:szCs w:val="24"/>
        </w:rPr>
        <w:t xml:space="preserve">Chair will decide whether to exclude a Disciplinary Committee Member. For the avoidance of doubt, where a member of the Disciplinary Committee is an Umpire, or a Technical Official in a match which is being considered by the Disciplinary Hearing, they will </w:t>
      </w:r>
      <w:r w:rsidRPr="00EE369A">
        <w:rPr>
          <w:b/>
          <w:bCs/>
          <w:sz w:val="24"/>
          <w:szCs w:val="24"/>
        </w:rPr>
        <w:t>NOT</w:t>
      </w:r>
      <w:r w:rsidRPr="00821AEF">
        <w:rPr>
          <w:sz w:val="24"/>
          <w:szCs w:val="24"/>
        </w:rPr>
        <w:t xml:space="preserve"> be permitted to participate in the hearing or </w:t>
      </w:r>
      <w:r w:rsidR="00821AEF" w:rsidRPr="00821AEF">
        <w:rPr>
          <w:sz w:val="24"/>
          <w:szCs w:val="24"/>
        </w:rPr>
        <w:t>decision-making</w:t>
      </w:r>
      <w:r w:rsidRPr="00821AEF">
        <w:rPr>
          <w:sz w:val="24"/>
          <w:szCs w:val="24"/>
        </w:rPr>
        <w:t xml:space="preserve"> process.</w:t>
      </w:r>
      <w:r>
        <w:t xml:space="preserve"> </w:t>
      </w:r>
    </w:p>
    <w:p w14:paraId="50621F5B" w14:textId="23166F8E" w:rsidR="00821AEF" w:rsidRPr="00821AEF" w:rsidRDefault="00821AEF" w:rsidP="00EE369A">
      <w:pPr>
        <w:jc w:val="both"/>
        <w:rPr>
          <w:sz w:val="24"/>
          <w:szCs w:val="24"/>
        </w:rPr>
      </w:pPr>
      <w:r w:rsidRPr="00821AEF">
        <w:rPr>
          <w:sz w:val="24"/>
          <w:szCs w:val="24"/>
        </w:rPr>
        <w:t xml:space="preserve">12. In the event that a Disciplinary Hearing or Disciplinary Committee meeting is inquorate, the Disciplinary Hearing or Disciplinary Committee meeting shall be adjourned and reconvened at a later date to be determined by the Chair of the Disciplinary Committee. </w:t>
      </w:r>
    </w:p>
    <w:p w14:paraId="10C5EAF0" w14:textId="4A5D733C" w:rsidR="00821AEF" w:rsidRPr="00821AEF" w:rsidRDefault="00821AEF">
      <w:pPr>
        <w:rPr>
          <w:sz w:val="24"/>
          <w:szCs w:val="24"/>
        </w:rPr>
      </w:pPr>
      <w:r w:rsidRPr="00821AEF">
        <w:rPr>
          <w:sz w:val="24"/>
          <w:szCs w:val="24"/>
        </w:rPr>
        <w:t xml:space="preserve">13. In accordance with Article 20 of the </w:t>
      </w:r>
      <w:r w:rsidR="0095255A">
        <w:rPr>
          <w:sz w:val="24"/>
          <w:szCs w:val="24"/>
        </w:rPr>
        <w:t>Munster</w:t>
      </w:r>
      <w:r w:rsidRPr="00821AEF">
        <w:rPr>
          <w:sz w:val="24"/>
          <w:szCs w:val="24"/>
        </w:rPr>
        <w:t xml:space="preserve"> </w:t>
      </w:r>
      <w:r w:rsidR="0095255A">
        <w:rPr>
          <w:sz w:val="24"/>
          <w:szCs w:val="24"/>
        </w:rPr>
        <w:t>Branch</w:t>
      </w:r>
      <w:r w:rsidRPr="00821AEF">
        <w:rPr>
          <w:sz w:val="24"/>
          <w:szCs w:val="24"/>
        </w:rPr>
        <w:t xml:space="preserve"> Constitution, the Disciplinary Committee shall consider all cases where:</w:t>
      </w:r>
    </w:p>
    <w:p w14:paraId="17DCFD67" w14:textId="4B780C56" w:rsidR="00821AEF" w:rsidRPr="00821AEF" w:rsidRDefault="00821AEF" w:rsidP="00821AEF">
      <w:pPr>
        <w:ind w:firstLine="720"/>
        <w:rPr>
          <w:sz w:val="24"/>
          <w:szCs w:val="24"/>
        </w:rPr>
      </w:pPr>
      <w:r w:rsidRPr="00821AEF">
        <w:rPr>
          <w:sz w:val="24"/>
          <w:szCs w:val="24"/>
        </w:rPr>
        <w:t xml:space="preserve"> </w:t>
      </w:r>
      <w:r w:rsidRPr="00821AEF">
        <w:rPr>
          <w:sz w:val="24"/>
          <w:szCs w:val="24"/>
        </w:rPr>
        <w:sym w:font="Symbol" w:char="F0B7"/>
      </w:r>
      <w:r w:rsidRPr="00821AEF">
        <w:rPr>
          <w:sz w:val="24"/>
          <w:szCs w:val="24"/>
        </w:rPr>
        <w:t xml:space="preserve"> a </w:t>
      </w:r>
      <w:r w:rsidR="0095255A">
        <w:rPr>
          <w:sz w:val="24"/>
          <w:szCs w:val="24"/>
        </w:rPr>
        <w:t>P</w:t>
      </w:r>
      <w:r w:rsidRPr="00821AEF">
        <w:rPr>
          <w:sz w:val="24"/>
          <w:szCs w:val="24"/>
        </w:rPr>
        <w:t xml:space="preserve">articipant receives a Red Card. </w:t>
      </w:r>
    </w:p>
    <w:p w14:paraId="482F3CD2" w14:textId="19FFBE8A"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a </w:t>
      </w:r>
      <w:r w:rsidR="0095255A">
        <w:rPr>
          <w:sz w:val="24"/>
          <w:szCs w:val="24"/>
        </w:rPr>
        <w:t>P</w:t>
      </w:r>
      <w:r w:rsidRPr="00821AEF">
        <w:rPr>
          <w:sz w:val="24"/>
          <w:szCs w:val="24"/>
        </w:rPr>
        <w:t xml:space="preserve">articipant accumulates five (5) or more yellow cards during the playing season. </w:t>
      </w:r>
    </w:p>
    <w:p w14:paraId="5D9196FB" w14:textId="2DBAC0C7"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a request is received from the </w:t>
      </w:r>
      <w:r w:rsidR="0095255A">
        <w:rPr>
          <w:sz w:val="24"/>
          <w:szCs w:val="24"/>
        </w:rPr>
        <w:t xml:space="preserve">Munster </w:t>
      </w:r>
      <w:r w:rsidRPr="00821AEF">
        <w:rPr>
          <w:sz w:val="24"/>
          <w:szCs w:val="24"/>
        </w:rPr>
        <w:t xml:space="preserve">Hockey Management </w:t>
      </w:r>
      <w:r w:rsidR="0095255A">
        <w:rPr>
          <w:sz w:val="24"/>
          <w:szCs w:val="24"/>
        </w:rPr>
        <w:t>Committee</w:t>
      </w:r>
      <w:r w:rsidRPr="00821AEF">
        <w:rPr>
          <w:sz w:val="24"/>
          <w:szCs w:val="24"/>
        </w:rPr>
        <w:t xml:space="preserve">. </w:t>
      </w:r>
    </w:p>
    <w:p w14:paraId="5767555C" w14:textId="5C4DA608"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a misconduct or code of conduct report has been received. </w:t>
      </w:r>
    </w:p>
    <w:p w14:paraId="3D5A2A31" w14:textId="53EBC382"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a complaint has been received regarding an umpire</w:t>
      </w:r>
      <w:r w:rsidR="0095255A">
        <w:rPr>
          <w:sz w:val="24"/>
          <w:szCs w:val="24"/>
        </w:rPr>
        <w:t>,</w:t>
      </w:r>
      <w:r w:rsidRPr="00821AEF">
        <w:rPr>
          <w:sz w:val="24"/>
          <w:szCs w:val="24"/>
        </w:rPr>
        <w:t xml:space="preserve"> and </w:t>
      </w:r>
    </w:p>
    <w:p w14:paraId="0471420A" w14:textId="54A66B87" w:rsidR="00821AEF" w:rsidRDefault="00821AEF" w:rsidP="00821AEF">
      <w:pPr>
        <w:ind w:left="720"/>
        <w:rPr>
          <w:sz w:val="24"/>
          <w:szCs w:val="24"/>
        </w:rPr>
      </w:pPr>
      <w:r w:rsidRPr="00821AEF">
        <w:rPr>
          <w:sz w:val="24"/>
          <w:szCs w:val="24"/>
        </w:rPr>
        <w:sym w:font="Symbol" w:char="F0B7"/>
      </w:r>
      <w:r w:rsidRPr="00821AEF">
        <w:rPr>
          <w:sz w:val="24"/>
          <w:szCs w:val="24"/>
        </w:rPr>
        <w:t xml:space="preserve"> any other disciplinary matter has been referred to it by the </w:t>
      </w:r>
      <w:r w:rsidR="0095255A">
        <w:rPr>
          <w:sz w:val="24"/>
          <w:szCs w:val="24"/>
        </w:rPr>
        <w:t>Munster</w:t>
      </w:r>
      <w:r w:rsidRPr="00821AEF">
        <w:rPr>
          <w:sz w:val="24"/>
          <w:szCs w:val="24"/>
        </w:rPr>
        <w:t xml:space="preserve"> Hockey Management </w:t>
      </w:r>
      <w:r w:rsidR="0095255A">
        <w:rPr>
          <w:sz w:val="24"/>
          <w:szCs w:val="24"/>
        </w:rPr>
        <w:t xml:space="preserve">Committee </w:t>
      </w:r>
      <w:r w:rsidRPr="00821AEF">
        <w:rPr>
          <w:sz w:val="24"/>
          <w:szCs w:val="24"/>
        </w:rPr>
        <w:t xml:space="preserve">in accordance with these Regulations. </w:t>
      </w:r>
    </w:p>
    <w:p w14:paraId="1442C847" w14:textId="77777777" w:rsidR="00821AEF" w:rsidRPr="00821AEF" w:rsidRDefault="00821AEF" w:rsidP="00821AEF">
      <w:pPr>
        <w:ind w:left="720"/>
        <w:rPr>
          <w:sz w:val="24"/>
          <w:szCs w:val="24"/>
        </w:rPr>
      </w:pPr>
    </w:p>
    <w:p w14:paraId="29D5EDA4" w14:textId="77777777" w:rsidR="00B1015F" w:rsidRDefault="00B1015F">
      <w:pPr>
        <w:rPr>
          <w:sz w:val="24"/>
          <w:szCs w:val="24"/>
        </w:rPr>
      </w:pPr>
    </w:p>
    <w:p w14:paraId="26BC3247" w14:textId="77777777" w:rsidR="00B1015F" w:rsidRDefault="00B1015F">
      <w:pPr>
        <w:rPr>
          <w:sz w:val="24"/>
          <w:szCs w:val="24"/>
        </w:rPr>
      </w:pPr>
    </w:p>
    <w:p w14:paraId="78D2F755" w14:textId="7DD6710E" w:rsidR="00B1015F" w:rsidRDefault="00821AEF">
      <w:pPr>
        <w:rPr>
          <w:sz w:val="24"/>
          <w:szCs w:val="24"/>
        </w:rPr>
      </w:pPr>
      <w:r w:rsidRPr="00821AEF">
        <w:rPr>
          <w:sz w:val="24"/>
          <w:szCs w:val="24"/>
        </w:rPr>
        <w:t xml:space="preserve">14. The following decisions, while not exhaustive are available to the Disciplinary Committee and may </w:t>
      </w:r>
    </w:p>
    <w:p w14:paraId="60955DD2" w14:textId="343538DB" w:rsidR="00821AEF" w:rsidRPr="00821AEF" w:rsidRDefault="00821AEF">
      <w:pPr>
        <w:rPr>
          <w:sz w:val="24"/>
          <w:szCs w:val="24"/>
        </w:rPr>
      </w:pPr>
      <w:r w:rsidRPr="00821AEF">
        <w:rPr>
          <w:sz w:val="24"/>
          <w:szCs w:val="24"/>
        </w:rPr>
        <w:t xml:space="preserve">be applied to a Participant: </w:t>
      </w:r>
    </w:p>
    <w:p w14:paraId="6E45C897" w14:textId="6029350B"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dismiss the case. </w:t>
      </w:r>
    </w:p>
    <w:p w14:paraId="11C8DCAA" w14:textId="52BDCFE2"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no further action required. </w:t>
      </w:r>
    </w:p>
    <w:p w14:paraId="0ADF20A6" w14:textId="56DCE6F8"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issue advice &amp; guidance to participants</w:t>
      </w:r>
      <w:r>
        <w:rPr>
          <w:sz w:val="24"/>
          <w:szCs w:val="24"/>
        </w:rPr>
        <w:t>.</w:t>
      </w:r>
      <w:r w:rsidRPr="00821AEF">
        <w:rPr>
          <w:sz w:val="24"/>
          <w:szCs w:val="24"/>
        </w:rPr>
        <w:t xml:space="preserve"> </w:t>
      </w:r>
    </w:p>
    <w:p w14:paraId="30C961F1" w14:textId="73959813"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issue warning as to future conduct</w:t>
      </w:r>
      <w:r>
        <w:rPr>
          <w:sz w:val="24"/>
          <w:szCs w:val="24"/>
        </w:rPr>
        <w:t>.</w:t>
      </w:r>
      <w:r w:rsidRPr="00821AEF">
        <w:rPr>
          <w:sz w:val="24"/>
          <w:szCs w:val="24"/>
        </w:rPr>
        <w:t xml:space="preserve"> </w:t>
      </w:r>
    </w:p>
    <w:p w14:paraId="15B7C6A3" w14:textId="4CF804E4"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suspension for a number of matches</w:t>
      </w:r>
      <w:r>
        <w:rPr>
          <w:sz w:val="24"/>
          <w:szCs w:val="24"/>
        </w:rPr>
        <w:t>.</w:t>
      </w:r>
      <w:r w:rsidRPr="00821AEF">
        <w:rPr>
          <w:sz w:val="24"/>
          <w:szCs w:val="24"/>
        </w:rPr>
        <w:t xml:space="preserve"> </w:t>
      </w:r>
    </w:p>
    <w:p w14:paraId="72EFDF06" w14:textId="61E07F8F"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suspension for a period of time</w:t>
      </w:r>
      <w:r>
        <w:rPr>
          <w:sz w:val="24"/>
          <w:szCs w:val="24"/>
        </w:rPr>
        <w:t>.</w:t>
      </w:r>
      <w:r w:rsidRPr="00821AEF">
        <w:rPr>
          <w:sz w:val="24"/>
          <w:szCs w:val="24"/>
        </w:rPr>
        <w:t xml:space="preserve"> </w:t>
      </w:r>
    </w:p>
    <w:p w14:paraId="363C86AA" w14:textId="7C8A7DE4"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suspension "sine die" with a defined minimum time suspension</w:t>
      </w:r>
      <w:r>
        <w:rPr>
          <w:sz w:val="24"/>
          <w:szCs w:val="24"/>
        </w:rPr>
        <w:t>.</w:t>
      </w:r>
      <w:r w:rsidRPr="00821AEF">
        <w:rPr>
          <w:sz w:val="24"/>
          <w:szCs w:val="24"/>
        </w:rPr>
        <w:t xml:space="preserve"> </w:t>
      </w:r>
    </w:p>
    <w:p w14:paraId="62E149C6" w14:textId="680C9813" w:rsidR="00821AEF" w:rsidRPr="00821AEF" w:rsidRDefault="00821AEF" w:rsidP="00821AEF">
      <w:pPr>
        <w:ind w:firstLine="720"/>
        <w:rPr>
          <w:sz w:val="24"/>
          <w:szCs w:val="24"/>
        </w:rPr>
      </w:pPr>
      <w:r w:rsidRPr="00821AEF">
        <w:rPr>
          <w:sz w:val="24"/>
          <w:szCs w:val="24"/>
        </w:rPr>
        <w:sym w:font="Symbol" w:char="F0B7"/>
      </w:r>
      <w:r w:rsidRPr="00821AEF">
        <w:rPr>
          <w:sz w:val="24"/>
          <w:szCs w:val="24"/>
        </w:rPr>
        <w:t xml:space="preserve"> suspension imposed but "deferred" for a period of time</w:t>
      </w:r>
      <w:r>
        <w:rPr>
          <w:sz w:val="24"/>
          <w:szCs w:val="24"/>
        </w:rPr>
        <w:t>.</w:t>
      </w:r>
      <w:r w:rsidRPr="00821AEF">
        <w:rPr>
          <w:sz w:val="24"/>
          <w:szCs w:val="24"/>
        </w:rPr>
        <w:t xml:space="preserve"> </w:t>
      </w:r>
    </w:p>
    <w:p w14:paraId="4739640D" w14:textId="77777777" w:rsidR="00821AEF" w:rsidRDefault="00821AEF" w:rsidP="00821AEF">
      <w:pPr>
        <w:ind w:firstLine="720"/>
        <w:rPr>
          <w:sz w:val="24"/>
          <w:szCs w:val="24"/>
        </w:rPr>
      </w:pPr>
      <w:r w:rsidRPr="00821AEF">
        <w:rPr>
          <w:sz w:val="24"/>
          <w:szCs w:val="24"/>
        </w:rPr>
        <w:sym w:font="Symbol" w:char="F0B7"/>
      </w:r>
      <w:r w:rsidRPr="00821AEF">
        <w:rPr>
          <w:sz w:val="24"/>
          <w:szCs w:val="24"/>
        </w:rPr>
        <w:t xml:space="preserve"> fine imposed on Club</w:t>
      </w:r>
      <w:r>
        <w:rPr>
          <w:sz w:val="24"/>
          <w:szCs w:val="24"/>
        </w:rPr>
        <w:t>.</w:t>
      </w:r>
    </w:p>
    <w:p w14:paraId="2DD3E51F" w14:textId="584AC376" w:rsidR="00821AEF" w:rsidRDefault="00821AEF" w:rsidP="00821AEF">
      <w:pPr>
        <w:ind w:firstLine="720"/>
        <w:rPr>
          <w:sz w:val="24"/>
          <w:szCs w:val="24"/>
        </w:rPr>
      </w:pPr>
      <w:r w:rsidRPr="00821AEF">
        <w:rPr>
          <w:sz w:val="24"/>
          <w:szCs w:val="24"/>
        </w:rPr>
        <w:t xml:space="preserve"> </w:t>
      </w:r>
    </w:p>
    <w:p w14:paraId="3ABC8437" w14:textId="463301AB" w:rsidR="00821AEF" w:rsidRPr="00821AEF" w:rsidRDefault="00821AEF">
      <w:pPr>
        <w:rPr>
          <w:sz w:val="24"/>
          <w:szCs w:val="24"/>
        </w:rPr>
      </w:pPr>
      <w:r w:rsidRPr="00821AEF">
        <w:rPr>
          <w:sz w:val="24"/>
          <w:szCs w:val="24"/>
        </w:rPr>
        <w:t xml:space="preserve">15. When deliberating on a decision, the Disciplinary Committee may consider the following </w:t>
      </w:r>
    </w:p>
    <w:p w14:paraId="5A66CC95" w14:textId="5535C33D" w:rsidR="00821AEF" w:rsidRPr="00821AEF" w:rsidRDefault="00821AEF" w:rsidP="00821AEF">
      <w:pPr>
        <w:ind w:left="720"/>
        <w:rPr>
          <w:sz w:val="24"/>
          <w:szCs w:val="24"/>
        </w:rPr>
      </w:pPr>
      <w:r w:rsidRPr="00821AEF">
        <w:rPr>
          <w:sz w:val="24"/>
          <w:szCs w:val="24"/>
        </w:rPr>
        <w:sym w:font="Symbol" w:char="F0B7"/>
      </w:r>
      <w:r w:rsidRPr="00821AEF">
        <w:rPr>
          <w:sz w:val="24"/>
          <w:szCs w:val="24"/>
        </w:rPr>
        <w:t xml:space="preserve"> any sanction imposed on the </w:t>
      </w:r>
      <w:r w:rsidR="0095255A">
        <w:rPr>
          <w:sz w:val="24"/>
          <w:szCs w:val="24"/>
        </w:rPr>
        <w:t>P</w:t>
      </w:r>
      <w:r w:rsidRPr="00821AEF">
        <w:rPr>
          <w:sz w:val="24"/>
          <w:szCs w:val="24"/>
        </w:rPr>
        <w:t>articipant by the Participant’s Club / School in respect of the offence</w:t>
      </w:r>
      <w:r w:rsidR="0095255A">
        <w:rPr>
          <w:sz w:val="24"/>
          <w:szCs w:val="24"/>
        </w:rPr>
        <w:t>,</w:t>
      </w:r>
      <w:r w:rsidRPr="00821AEF">
        <w:rPr>
          <w:sz w:val="24"/>
          <w:szCs w:val="24"/>
        </w:rPr>
        <w:t xml:space="preserve"> and </w:t>
      </w:r>
    </w:p>
    <w:p w14:paraId="42F980C4" w14:textId="7FC02CEC" w:rsidR="00821AEF" w:rsidRDefault="00821AEF" w:rsidP="00821AEF">
      <w:pPr>
        <w:ind w:firstLine="720"/>
        <w:rPr>
          <w:sz w:val="24"/>
          <w:szCs w:val="24"/>
        </w:rPr>
      </w:pPr>
      <w:r w:rsidRPr="00821AEF">
        <w:rPr>
          <w:sz w:val="24"/>
          <w:szCs w:val="24"/>
        </w:rPr>
        <w:sym w:font="Symbol" w:char="F0B7"/>
      </w:r>
      <w:r w:rsidRPr="00821AEF">
        <w:rPr>
          <w:sz w:val="24"/>
          <w:szCs w:val="24"/>
        </w:rPr>
        <w:t xml:space="preserve"> the Participant’s previous record over the past five (5) years. </w:t>
      </w:r>
    </w:p>
    <w:p w14:paraId="0A8850A6" w14:textId="2F982684" w:rsidR="00923125" w:rsidRDefault="00923125">
      <w:pPr>
        <w:rPr>
          <w:sz w:val="24"/>
          <w:szCs w:val="24"/>
        </w:rPr>
      </w:pPr>
      <w:r>
        <w:rPr>
          <w:sz w:val="24"/>
          <w:szCs w:val="24"/>
        </w:rPr>
        <w:br w:type="page"/>
      </w:r>
    </w:p>
    <w:p w14:paraId="22EAB0FD" w14:textId="397431C1" w:rsidR="00C32C86" w:rsidRDefault="00821AEF" w:rsidP="00821AEF">
      <w:pPr>
        <w:rPr>
          <w:b/>
          <w:bCs/>
          <w:sz w:val="28"/>
          <w:szCs w:val="28"/>
        </w:rPr>
      </w:pPr>
      <w:r w:rsidRPr="00821AEF">
        <w:rPr>
          <w:b/>
          <w:bCs/>
          <w:sz w:val="28"/>
          <w:szCs w:val="28"/>
        </w:rPr>
        <w:lastRenderedPageBreak/>
        <w:t xml:space="preserve">4.0 Disciplinary &amp; Misconduct Reporting </w:t>
      </w:r>
    </w:p>
    <w:p w14:paraId="227D8965" w14:textId="5AF6AA57" w:rsidR="00821AEF" w:rsidRPr="00EE369A" w:rsidRDefault="00821AEF" w:rsidP="00821AEF">
      <w:pPr>
        <w:rPr>
          <w:b/>
          <w:bCs/>
          <w:sz w:val="28"/>
          <w:szCs w:val="28"/>
        </w:rPr>
      </w:pPr>
      <w:r w:rsidRPr="00EE369A">
        <w:rPr>
          <w:b/>
          <w:bCs/>
          <w:sz w:val="28"/>
          <w:szCs w:val="28"/>
        </w:rPr>
        <w:t xml:space="preserve">Red Cards </w:t>
      </w:r>
    </w:p>
    <w:p w14:paraId="31E0421E" w14:textId="77777777" w:rsidR="00EA13AF" w:rsidRPr="00E12DF4" w:rsidRDefault="00821AEF" w:rsidP="00E12DF4">
      <w:pPr>
        <w:jc w:val="both"/>
        <w:rPr>
          <w:sz w:val="24"/>
          <w:szCs w:val="24"/>
        </w:rPr>
      </w:pPr>
      <w:r w:rsidRPr="00E12DF4">
        <w:rPr>
          <w:sz w:val="24"/>
          <w:szCs w:val="24"/>
        </w:rPr>
        <w:t>16. There are two Red Card categories</w:t>
      </w:r>
    </w:p>
    <w:p w14:paraId="7A5F9952" w14:textId="4D0F2690" w:rsidR="00EA13AF" w:rsidRPr="0095255A" w:rsidRDefault="00821AEF" w:rsidP="00E12DF4">
      <w:pPr>
        <w:jc w:val="both"/>
        <w:rPr>
          <w:b/>
          <w:bCs/>
          <w:sz w:val="24"/>
          <w:szCs w:val="24"/>
        </w:rPr>
      </w:pPr>
      <w:r w:rsidRPr="0095255A">
        <w:rPr>
          <w:b/>
          <w:bCs/>
          <w:sz w:val="24"/>
          <w:szCs w:val="24"/>
        </w:rPr>
        <w:t xml:space="preserve"> a. Category 1 Red Card (a straight Red). </w:t>
      </w:r>
    </w:p>
    <w:p w14:paraId="04EBF723" w14:textId="2A3F3FEE" w:rsidR="00EA13AF" w:rsidRPr="00E12DF4" w:rsidRDefault="00821AEF" w:rsidP="00E12DF4">
      <w:pPr>
        <w:jc w:val="both"/>
        <w:rPr>
          <w:sz w:val="24"/>
          <w:szCs w:val="24"/>
        </w:rPr>
      </w:pPr>
      <w:r w:rsidRPr="00E12DF4">
        <w:rPr>
          <w:sz w:val="24"/>
          <w:szCs w:val="24"/>
        </w:rPr>
        <w:t xml:space="preserve">This category of Red card is reserved for the most serious offences and will be applied for offences such as an act of violence, spitting, striking, physical assault (causing injury), racial, sectarian abuse, direct </w:t>
      </w:r>
      <w:r w:rsidR="00EA13AF" w:rsidRPr="00E12DF4">
        <w:rPr>
          <w:sz w:val="24"/>
          <w:szCs w:val="24"/>
        </w:rPr>
        <w:t xml:space="preserve">repeated or </w:t>
      </w:r>
      <w:r w:rsidR="00783A77" w:rsidRPr="00E12DF4">
        <w:rPr>
          <w:sz w:val="24"/>
          <w:szCs w:val="24"/>
        </w:rPr>
        <w:t>foul-mouthed</w:t>
      </w:r>
      <w:r w:rsidR="00EA13AF" w:rsidRPr="00E12DF4">
        <w:rPr>
          <w:sz w:val="24"/>
          <w:szCs w:val="24"/>
        </w:rPr>
        <w:t xml:space="preserve"> verbal abuse and sexual harassment. This is not an exhaustive list and other offences will be considered on a </w:t>
      </w:r>
      <w:r w:rsidR="00E12DF4" w:rsidRPr="00E12DF4">
        <w:rPr>
          <w:sz w:val="24"/>
          <w:szCs w:val="24"/>
        </w:rPr>
        <w:t>case-by-case</w:t>
      </w:r>
      <w:r w:rsidR="00EA13AF" w:rsidRPr="00E12DF4">
        <w:rPr>
          <w:sz w:val="24"/>
          <w:szCs w:val="24"/>
        </w:rPr>
        <w:t xml:space="preserve"> basis.</w:t>
      </w:r>
    </w:p>
    <w:p w14:paraId="7410FFEC" w14:textId="77777777" w:rsidR="00923125" w:rsidRDefault="00EA13AF" w:rsidP="00E12DF4">
      <w:pPr>
        <w:jc w:val="both"/>
        <w:rPr>
          <w:b/>
          <w:bCs/>
          <w:sz w:val="24"/>
          <w:szCs w:val="24"/>
        </w:rPr>
      </w:pPr>
      <w:r w:rsidRPr="0095255A">
        <w:rPr>
          <w:b/>
          <w:bCs/>
          <w:sz w:val="24"/>
          <w:szCs w:val="24"/>
        </w:rPr>
        <w:t xml:space="preserve"> b. Category 2 Red Card </w:t>
      </w:r>
      <w:r w:rsidR="0095255A">
        <w:rPr>
          <w:b/>
          <w:bCs/>
          <w:sz w:val="24"/>
          <w:szCs w:val="24"/>
        </w:rPr>
        <w:t>(two Yellow cards)</w:t>
      </w:r>
    </w:p>
    <w:p w14:paraId="2549DD0B" w14:textId="422DDA00" w:rsidR="00EA13AF" w:rsidRPr="00923125" w:rsidRDefault="00EA13AF" w:rsidP="00E12DF4">
      <w:pPr>
        <w:jc w:val="both"/>
        <w:rPr>
          <w:b/>
          <w:bCs/>
          <w:sz w:val="24"/>
          <w:szCs w:val="24"/>
        </w:rPr>
      </w:pPr>
      <w:r w:rsidRPr="00E12DF4">
        <w:rPr>
          <w:sz w:val="24"/>
          <w:szCs w:val="24"/>
        </w:rPr>
        <w:t xml:space="preserve">This category of Red Card is to be used where an umpire issues a Red Card that does not meet the criteria for a Category 1 Red Card; or where a Participant receives two Yellow Cards 1 in the same match, resulting in the issue of a Red Card. </w:t>
      </w:r>
    </w:p>
    <w:p w14:paraId="4755F838" w14:textId="77777777" w:rsidR="00EA13AF" w:rsidRPr="00E12DF4" w:rsidRDefault="00EA13AF" w:rsidP="00E12DF4">
      <w:pPr>
        <w:jc w:val="both"/>
        <w:rPr>
          <w:sz w:val="24"/>
          <w:szCs w:val="24"/>
        </w:rPr>
      </w:pPr>
      <w:r w:rsidRPr="00E12DF4">
        <w:rPr>
          <w:sz w:val="24"/>
          <w:szCs w:val="24"/>
        </w:rPr>
        <w:t xml:space="preserve">17. Where the Participant has been issued with a Red Card, the Chair, Vice Chair or Secretary of the Disciplinary Committee, will carry out a preliminary assessment of the misconduct charge to determine the classification of the Red Card as per Regulation 16. Where there is doubt regarding the classification of the Red Card, a quorate group of the Disciplinary Committee will carry out an assessment of the misconduct charge and determine whether it should be classified as a Category 1 or Category 2 Red Card. </w:t>
      </w:r>
    </w:p>
    <w:p w14:paraId="196C53B5" w14:textId="15A4C7D1" w:rsidR="00EA13AF" w:rsidRPr="00E12DF4" w:rsidRDefault="00EA13AF" w:rsidP="00E12DF4">
      <w:pPr>
        <w:jc w:val="both"/>
        <w:rPr>
          <w:sz w:val="24"/>
          <w:szCs w:val="24"/>
        </w:rPr>
      </w:pPr>
      <w:r w:rsidRPr="00E12DF4">
        <w:rPr>
          <w:sz w:val="24"/>
          <w:szCs w:val="24"/>
        </w:rPr>
        <w:t xml:space="preserve">18. There shall be no appeal against the classification of a Red Card save for mistaken identity. </w:t>
      </w:r>
      <w:r w:rsidR="0095255A" w:rsidRPr="00E12DF4">
        <w:rPr>
          <w:sz w:val="24"/>
          <w:szCs w:val="24"/>
        </w:rPr>
        <w:t>If</w:t>
      </w:r>
      <w:r w:rsidRPr="00E12DF4">
        <w:rPr>
          <w:sz w:val="24"/>
          <w:szCs w:val="24"/>
        </w:rPr>
        <w:t xml:space="preserve"> a case of mistaken identity is confirmed, the Disciplinary Committee, shall be entitled to rescind the Red Card and then transfer the Red Card to another Participant whom the Disciplinary Committee can confirm was responsible for the misconduct. </w:t>
      </w:r>
    </w:p>
    <w:p w14:paraId="42582B62" w14:textId="77777777" w:rsidR="00EA13AF" w:rsidRPr="00E12DF4" w:rsidRDefault="00EA13AF" w:rsidP="00E12DF4">
      <w:pPr>
        <w:jc w:val="both"/>
        <w:rPr>
          <w:sz w:val="24"/>
          <w:szCs w:val="24"/>
        </w:rPr>
      </w:pPr>
      <w:r w:rsidRPr="00E12DF4">
        <w:rPr>
          <w:sz w:val="24"/>
          <w:szCs w:val="24"/>
        </w:rPr>
        <w:t xml:space="preserve">19. For the purposes of the accumulation of Red Cards, the Red Card shall be treated as having been issued on the date of the match not the date that the Red Card report was submitted. Category 1: Red Cards </w:t>
      </w:r>
    </w:p>
    <w:p w14:paraId="5072B171" w14:textId="77777777" w:rsidR="00EA13AF" w:rsidRPr="00E12DF4" w:rsidRDefault="00EA13AF" w:rsidP="00E12DF4">
      <w:pPr>
        <w:jc w:val="both"/>
        <w:rPr>
          <w:sz w:val="24"/>
          <w:szCs w:val="24"/>
        </w:rPr>
      </w:pPr>
      <w:r w:rsidRPr="00E12DF4">
        <w:rPr>
          <w:sz w:val="24"/>
          <w:szCs w:val="24"/>
        </w:rPr>
        <w:t xml:space="preserve">20. From the information available, if it is determined that the Red Card is classified as a Category 1 Red card, a date will be set for the Disciplinary Hearing (it is expected that a Disciplinary Hearing will take place within 10 working days of the initial classification of the Red Card). </w:t>
      </w:r>
    </w:p>
    <w:p w14:paraId="4A2AB24E" w14:textId="77777777" w:rsidR="00EA13AF" w:rsidRPr="00E12DF4" w:rsidRDefault="00EA13AF" w:rsidP="00E12DF4">
      <w:pPr>
        <w:jc w:val="both"/>
        <w:rPr>
          <w:sz w:val="24"/>
          <w:szCs w:val="24"/>
        </w:rPr>
      </w:pPr>
      <w:r w:rsidRPr="00E12DF4">
        <w:rPr>
          <w:sz w:val="24"/>
          <w:szCs w:val="24"/>
        </w:rPr>
        <w:t xml:space="preserve">21. In addition, the Secretary of the Disciplinary Committee will issue an Emergency Suspension Notice to the Secretary of the Participant’s Club that is effective immediately and will remain in place until midnight on the day AFTER the date of the Disciplinary Hearing. However, if the Disciplinary Hearing does NOT take place within ten (10) working days, then the Emergency Suspension will lapse, unless the Disciplinary Committee meet and agree to issue another Emergency Suspension Notice. An Emergency Suspension Notice can only be renewed once for the same misconduct offence. </w:t>
      </w:r>
    </w:p>
    <w:p w14:paraId="41B08FAC" w14:textId="5780565D" w:rsidR="001B2ED5" w:rsidRPr="001B2ED5" w:rsidRDefault="00EA13AF" w:rsidP="001B2ED5">
      <w:pPr>
        <w:jc w:val="both"/>
        <w:rPr>
          <w:sz w:val="24"/>
          <w:szCs w:val="24"/>
        </w:rPr>
      </w:pPr>
      <w:r w:rsidRPr="001B2ED5">
        <w:rPr>
          <w:sz w:val="24"/>
          <w:szCs w:val="24"/>
        </w:rPr>
        <w:t xml:space="preserve">22. Between the date that the Emergency Suspension Notice is sent to the Secretary of the Participant’s Club and the date of the hearing, the Chair of Disciplinary Committee </w:t>
      </w:r>
      <w:r w:rsidRPr="002068DF">
        <w:rPr>
          <w:sz w:val="24"/>
          <w:szCs w:val="24"/>
        </w:rPr>
        <w:t xml:space="preserve">shall </w:t>
      </w:r>
      <w:r w:rsidR="001B2ED5" w:rsidRPr="001B2ED5">
        <w:rPr>
          <w:sz w:val="24"/>
          <w:szCs w:val="24"/>
        </w:rPr>
        <w:t xml:space="preserve">be entitled to request such additional information or evidence as they see fit for consideration by the Disciplinary Committee. Category 2: Red Cards </w:t>
      </w:r>
    </w:p>
    <w:p w14:paraId="170E4D5B" w14:textId="77777777" w:rsidR="00B1015F" w:rsidRDefault="001B2ED5" w:rsidP="001B2ED5">
      <w:pPr>
        <w:jc w:val="both"/>
        <w:rPr>
          <w:sz w:val="24"/>
          <w:szCs w:val="24"/>
        </w:rPr>
      </w:pPr>
      <w:r w:rsidRPr="001B2ED5">
        <w:rPr>
          <w:sz w:val="24"/>
          <w:szCs w:val="24"/>
        </w:rPr>
        <w:t xml:space="preserve">23. From the information available, if it is determined that the Red Card should be classified as a Category 2 Red Card, the Participant may continue to participate in hockey until the date of the Disciplinary Hearing </w:t>
      </w:r>
    </w:p>
    <w:p w14:paraId="796A425A" w14:textId="77777777" w:rsidR="00B1015F" w:rsidRDefault="00B1015F" w:rsidP="001B2ED5">
      <w:pPr>
        <w:jc w:val="both"/>
        <w:rPr>
          <w:sz w:val="24"/>
          <w:szCs w:val="24"/>
        </w:rPr>
      </w:pPr>
    </w:p>
    <w:p w14:paraId="50C737D3" w14:textId="0C4DF43A" w:rsidR="001B2ED5" w:rsidRPr="001B2ED5" w:rsidRDefault="001B2ED5" w:rsidP="001B2ED5">
      <w:pPr>
        <w:jc w:val="both"/>
        <w:rPr>
          <w:sz w:val="24"/>
          <w:szCs w:val="24"/>
        </w:rPr>
      </w:pPr>
      <w:r w:rsidRPr="001B2ED5">
        <w:rPr>
          <w:sz w:val="24"/>
          <w:szCs w:val="24"/>
        </w:rPr>
        <w:t>(</w:t>
      </w:r>
      <w:r w:rsidR="00783A77" w:rsidRPr="001B2ED5">
        <w:rPr>
          <w:sz w:val="24"/>
          <w:szCs w:val="24"/>
        </w:rPr>
        <w:t>It</w:t>
      </w:r>
      <w:r w:rsidRPr="001B2ED5">
        <w:rPr>
          <w:sz w:val="24"/>
          <w:szCs w:val="24"/>
        </w:rPr>
        <w:t xml:space="preserve"> is expected that a Disciplinary Hearing will take place within 10 working days from the initial classification of the Red Card). </w:t>
      </w:r>
    </w:p>
    <w:p w14:paraId="025B459C" w14:textId="77777777" w:rsidR="00923125" w:rsidRDefault="001B2ED5" w:rsidP="001B2ED5">
      <w:pPr>
        <w:jc w:val="both"/>
        <w:rPr>
          <w:sz w:val="24"/>
          <w:szCs w:val="24"/>
        </w:rPr>
      </w:pPr>
      <w:r w:rsidRPr="001B2ED5">
        <w:rPr>
          <w:sz w:val="24"/>
          <w:szCs w:val="24"/>
        </w:rPr>
        <w:t xml:space="preserve">24. Between the date that the Red Card is received and the date of the hearing, the Chair or Secretary of Disciplinary Committee shall be entitled to request such additional information or evidence deemed necessary for consideration by the Disciplinary Committee. </w:t>
      </w:r>
    </w:p>
    <w:p w14:paraId="538234A9" w14:textId="77777777" w:rsidR="00923125" w:rsidRDefault="00923125" w:rsidP="001B2ED5">
      <w:pPr>
        <w:jc w:val="both"/>
        <w:rPr>
          <w:b/>
          <w:bCs/>
          <w:sz w:val="28"/>
          <w:szCs w:val="28"/>
        </w:rPr>
      </w:pPr>
    </w:p>
    <w:p w14:paraId="1FB19CB4" w14:textId="280E9BF8" w:rsidR="001B2ED5" w:rsidRPr="00923125" w:rsidRDefault="001B2ED5" w:rsidP="001B2ED5">
      <w:pPr>
        <w:jc w:val="both"/>
        <w:rPr>
          <w:b/>
          <w:bCs/>
          <w:sz w:val="28"/>
          <w:szCs w:val="28"/>
        </w:rPr>
      </w:pPr>
      <w:r w:rsidRPr="00923125">
        <w:rPr>
          <w:b/>
          <w:bCs/>
          <w:sz w:val="28"/>
          <w:szCs w:val="28"/>
        </w:rPr>
        <w:t xml:space="preserve">Yellow Cards </w:t>
      </w:r>
    </w:p>
    <w:p w14:paraId="1A13E9FA" w14:textId="77777777" w:rsidR="0095255A" w:rsidRDefault="001B2ED5" w:rsidP="001B2ED5">
      <w:pPr>
        <w:jc w:val="both"/>
        <w:rPr>
          <w:sz w:val="24"/>
          <w:szCs w:val="24"/>
        </w:rPr>
      </w:pPr>
      <w:r w:rsidRPr="001B2ED5">
        <w:rPr>
          <w:sz w:val="24"/>
          <w:szCs w:val="24"/>
        </w:rPr>
        <w:t xml:space="preserve">25. When a Participant receives a Yellow Card it will result in either a </w:t>
      </w:r>
    </w:p>
    <w:p w14:paraId="717990AF" w14:textId="5FB088A7" w:rsidR="0095255A" w:rsidRDefault="001B2ED5" w:rsidP="0095255A">
      <w:pPr>
        <w:ind w:firstLine="720"/>
        <w:jc w:val="both"/>
        <w:rPr>
          <w:sz w:val="24"/>
          <w:szCs w:val="24"/>
        </w:rPr>
      </w:pPr>
      <w:r w:rsidRPr="001B2ED5">
        <w:rPr>
          <w:sz w:val="24"/>
          <w:szCs w:val="24"/>
        </w:rPr>
        <w:sym w:font="Symbol" w:char="F0B7"/>
      </w:r>
      <w:r w:rsidRPr="001B2ED5">
        <w:rPr>
          <w:sz w:val="24"/>
          <w:szCs w:val="24"/>
        </w:rPr>
        <w:t xml:space="preserve"> ten (10) minute temporary suspension or </w:t>
      </w:r>
    </w:p>
    <w:p w14:paraId="445CFBB3" w14:textId="0903CA6E" w:rsidR="001B2ED5" w:rsidRPr="001B2ED5" w:rsidRDefault="001B2ED5" w:rsidP="0095255A">
      <w:pPr>
        <w:ind w:firstLine="720"/>
        <w:jc w:val="both"/>
        <w:rPr>
          <w:sz w:val="24"/>
          <w:szCs w:val="24"/>
        </w:rPr>
      </w:pPr>
      <w:r w:rsidRPr="001B2ED5">
        <w:rPr>
          <w:sz w:val="24"/>
          <w:szCs w:val="24"/>
        </w:rPr>
        <w:sym w:font="Symbol" w:char="F0B7"/>
      </w:r>
      <w:r w:rsidRPr="001B2ED5">
        <w:rPr>
          <w:sz w:val="24"/>
          <w:szCs w:val="24"/>
        </w:rPr>
        <w:t xml:space="preserve"> five (5) minute temporary suspension. </w:t>
      </w:r>
    </w:p>
    <w:p w14:paraId="70B244E0" w14:textId="34248589" w:rsidR="001B2ED5" w:rsidRPr="001B2ED5" w:rsidRDefault="001B2ED5" w:rsidP="001B2ED5">
      <w:pPr>
        <w:jc w:val="both"/>
        <w:rPr>
          <w:sz w:val="24"/>
          <w:szCs w:val="24"/>
        </w:rPr>
      </w:pPr>
      <w:r w:rsidRPr="001B2ED5">
        <w:rPr>
          <w:sz w:val="24"/>
          <w:szCs w:val="24"/>
        </w:rPr>
        <w:t xml:space="preserve">26. Where a Participant accumulates any combination of Yellow Cards that results in a total temporary suspension of twenty (20) minutes or more, in the same competition, the Participant will be issued with an automatic one (1) match suspension. The suspension will be effective 24 hours following the issue of the Suspension Notice (by e-mail) to the Secretary of the Participant’s Club (with the date and time taken from the e-mail timestamp). </w:t>
      </w:r>
    </w:p>
    <w:p w14:paraId="0DC14541" w14:textId="77777777" w:rsidR="001B2ED5" w:rsidRPr="001B2ED5" w:rsidRDefault="001B2ED5" w:rsidP="001B2ED5">
      <w:pPr>
        <w:jc w:val="both"/>
        <w:rPr>
          <w:sz w:val="24"/>
          <w:szCs w:val="24"/>
        </w:rPr>
      </w:pPr>
      <w:r w:rsidRPr="001B2ED5">
        <w:rPr>
          <w:sz w:val="24"/>
          <w:szCs w:val="24"/>
        </w:rPr>
        <w:t xml:space="preserve">27. Should a Participant accumulate five (5) or more yellow cards in a season then a Disciplinary Hearing will be convened as described in Section 5. </w:t>
      </w:r>
    </w:p>
    <w:p w14:paraId="0117E40A" w14:textId="2094A63A" w:rsidR="00C32C86" w:rsidRPr="00C32C86" w:rsidRDefault="001B2ED5" w:rsidP="001B2ED5">
      <w:pPr>
        <w:jc w:val="both"/>
        <w:rPr>
          <w:sz w:val="24"/>
          <w:szCs w:val="24"/>
        </w:rPr>
      </w:pPr>
      <w:r w:rsidRPr="001B2ED5">
        <w:rPr>
          <w:sz w:val="24"/>
          <w:szCs w:val="24"/>
        </w:rPr>
        <w:t xml:space="preserve">28. There shall be no appeal against any suspension issued under Regulation 26 save for mistaken identity. </w:t>
      </w:r>
      <w:r w:rsidR="0095255A" w:rsidRPr="001B2ED5">
        <w:rPr>
          <w:sz w:val="24"/>
          <w:szCs w:val="24"/>
        </w:rPr>
        <w:t>If</w:t>
      </w:r>
      <w:r w:rsidRPr="001B2ED5">
        <w:rPr>
          <w:sz w:val="24"/>
          <w:szCs w:val="24"/>
        </w:rPr>
        <w:t xml:space="preserve"> a case of mistaken identity is confirmed, the Chair of the Disciplinary Committee, shall be entitled to rescind the Yellow Card and then transfer the Yellow Card to another Participant whom the Disciplinary Committee can confirm was responsible for the misconduct. </w:t>
      </w:r>
    </w:p>
    <w:p w14:paraId="229401B3" w14:textId="77777777" w:rsidR="00923125" w:rsidRDefault="00923125" w:rsidP="001B2ED5">
      <w:pPr>
        <w:jc w:val="both"/>
        <w:rPr>
          <w:b/>
          <w:bCs/>
          <w:sz w:val="28"/>
          <w:szCs w:val="28"/>
        </w:rPr>
      </w:pPr>
    </w:p>
    <w:p w14:paraId="3EF27AED" w14:textId="452B20BE" w:rsidR="001B2ED5" w:rsidRPr="001B2ED5" w:rsidRDefault="001B2ED5" w:rsidP="001B2ED5">
      <w:pPr>
        <w:jc w:val="both"/>
        <w:rPr>
          <w:b/>
          <w:bCs/>
          <w:sz w:val="28"/>
          <w:szCs w:val="28"/>
        </w:rPr>
      </w:pPr>
      <w:r w:rsidRPr="001B2ED5">
        <w:rPr>
          <w:b/>
          <w:bCs/>
          <w:sz w:val="28"/>
          <w:szCs w:val="28"/>
        </w:rPr>
        <w:t xml:space="preserve">Match Card </w:t>
      </w:r>
    </w:p>
    <w:p w14:paraId="0B77B0CC" w14:textId="220EDB9D" w:rsidR="00DB5C78" w:rsidRDefault="001B2ED5" w:rsidP="001B2ED5">
      <w:pPr>
        <w:jc w:val="both"/>
        <w:rPr>
          <w:sz w:val="24"/>
          <w:szCs w:val="24"/>
        </w:rPr>
      </w:pPr>
      <w:r w:rsidRPr="001B2ED5">
        <w:rPr>
          <w:sz w:val="24"/>
          <w:szCs w:val="24"/>
        </w:rPr>
        <w:t xml:space="preserve">29. For each match, the Umpires, or if appointed the Technical Officials, shall complete a Match Card. All Yellow and Red Cards must be reported on the Match Card – umpires should confirm the identity of the Participant who has been ‘carded’ with Team Captains/Coaches/Managers, before completing the Match Card, so to avoid mistaken identity. </w:t>
      </w:r>
    </w:p>
    <w:p w14:paraId="13BA82E6" w14:textId="27D73CA1" w:rsidR="00DB5C78" w:rsidRDefault="001B2ED5" w:rsidP="001B2ED5">
      <w:pPr>
        <w:jc w:val="both"/>
        <w:rPr>
          <w:sz w:val="24"/>
          <w:szCs w:val="24"/>
        </w:rPr>
      </w:pPr>
      <w:r w:rsidRPr="001B2ED5">
        <w:rPr>
          <w:sz w:val="24"/>
          <w:szCs w:val="24"/>
        </w:rPr>
        <w:t xml:space="preserve">30. The Match Card must be signed by each Umpire and, if applicable, each Technical Official, and by the </w:t>
      </w:r>
      <w:r w:rsidR="0095255A" w:rsidRPr="001B2ED5">
        <w:rPr>
          <w:sz w:val="24"/>
          <w:szCs w:val="24"/>
        </w:rPr>
        <w:t>captain</w:t>
      </w:r>
      <w:r w:rsidRPr="001B2ED5">
        <w:rPr>
          <w:sz w:val="24"/>
          <w:szCs w:val="24"/>
        </w:rPr>
        <w:t xml:space="preserve"> of each team. </w:t>
      </w:r>
    </w:p>
    <w:p w14:paraId="7F3D53B4" w14:textId="01B9C5C5" w:rsidR="00C32C86" w:rsidRPr="00C32C86" w:rsidRDefault="00DB5C78" w:rsidP="001B2ED5">
      <w:pPr>
        <w:jc w:val="both"/>
        <w:rPr>
          <w:sz w:val="24"/>
          <w:szCs w:val="24"/>
        </w:rPr>
      </w:pPr>
      <w:r w:rsidRPr="00DB5C78">
        <w:rPr>
          <w:sz w:val="24"/>
          <w:szCs w:val="24"/>
        </w:rPr>
        <w:t xml:space="preserve">31. Once the Match Card has been completed, if the </w:t>
      </w:r>
      <w:r w:rsidR="0095255A">
        <w:rPr>
          <w:sz w:val="24"/>
          <w:szCs w:val="24"/>
        </w:rPr>
        <w:t>u</w:t>
      </w:r>
      <w:r w:rsidRPr="00DB5C78">
        <w:rPr>
          <w:sz w:val="24"/>
          <w:szCs w:val="24"/>
        </w:rPr>
        <w:t xml:space="preserve">mpires have recorded </w:t>
      </w:r>
      <w:r w:rsidRPr="0095255A">
        <w:rPr>
          <w:b/>
          <w:bCs/>
          <w:sz w:val="24"/>
          <w:szCs w:val="24"/>
        </w:rPr>
        <w:t>ANY</w:t>
      </w:r>
      <w:r w:rsidRPr="00DB5C78">
        <w:rPr>
          <w:sz w:val="24"/>
          <w:szCs w:val="24"/>
        </w:rPr>
        <w:t xml:space="preserve"> Yellow or Red Cards on the Match Card then the umpire</w:t>
      </w:r>
      <w:r w:rsidR="0095255A">
        <w:rPr>
          <w:sz w:val="24"/>
          <w:szCs w:val="24"/>
        </w:rPr>
        <w:t xml:space="preserve"> </w:t>
      </w:r>
      <w:r w:rsidRPr="00DB5C78">
        <w:rPr>
          <w:sz w:val="24"/>
          <w:szCs w:val="24"/>
        </w:rPr>
        <w:t xml:space="preserve">2 or, if appointed the Technical Officials, must take a digital image of the Match </w:t>
      </w:r>
      <w:r w:rsidR="0095255A" w:rsidRPr="00DB5C78">
        <w:rPr>
          <w:sz w:val="24"/>
          <w:szCs w:val="24"/>
        </w:rPr>
        <w:t>Card,</w:t>
      </w:r>
      <w:r w:rsidRPr="00DB5C78">
        <w:rPr>
          <w:sz w:val="24"/>
          <w:szCs w:val="24"/>
        </w:rPr>
        <w:t xml:space="preserve"> and send it by e-mail to disciplinary@</w:t>
      </w:r>
      <w:r w:rsidR="0095255A">
        <w:rPr>
          <w:sz w:val="24"/>
          <w:szCs w:val="24"/>
        </w:rPr>
        <w:t>munster</w:t>
      </w:r>
      <w:r w:rsidRPr="00DB5C78">
        <w:rPr>
          <w:sz w:val="24"/>
          <w:szCs w:val="24"/>
        </w:rPr>
        <w:t>hockey.</w:t>
      </w:r>
      <w:r w:rsidR="0095255A">
        <w:rPr>
          <w:sz w:val="24"/>
          <w:szCs w:val="24"/>
        </w:rPr>
        <w:t>ie</w:t>
      </w:r>
      <w:r w:rsidRPr="00DB5C78">
        <w:rPr>
          <w:sz w:val="24"/>
          <w:szCs w:val="24"/>
        </w:rPr>
        <w:t xml:space="preserve">, with the subject line including details of the match (League, Home Team &amp; Away Team). The Match Card must be received within three (3) days of the date of the relevant match. </w:t>
      </w:r>
    </w:p>
    <w:p w14:paraId="04A44BC0" w14:textId="77777777" w:rsidR="00923125" w:rsidRDefault="00923125" w:rsidP="001B2ED5">
      <w:pPr>
        <w:jc w:val="both"/>
        <w:rPr>
          <w:b/>
          <w:bCs/>
          <w:sz w:val="28"/>
          <w:szCs w:val="28"/>
        </w:rPr>
      </w:pPr>
    </w:p>
    <w:p w14:paraId="0DF041BF" w14:textId="2312005A" w:rsidR="00DB5C78" w:rsidRPr="0095255A" w:rsidRDefault="00DB5C78" w:rsidP="001B2ED5">
      <w:pPr>
        <w:jc w:val="both"/>
        <w:rPr>
          <w:b/>
          <w:bCs/>
          <w:sz w:val="28"/>
          <w:szCs w:val="28"/>
        </w:rPr>
      </w:pPr>
      <w:r w:rsidRPr="0095255A">
        <w:rPr>
          <w:b/>
          <w:bCs/>
          <w:sz w:val="28"/>
          <w:szCs w:val="28"/>
        </w:rPr>
        <w:lastRenderedPageBreak/>
        <w:t xml:space="preserve">Yellow and Red Card Reporting </w:t>
      </w:r>
    </w:p>
    <w:p w14:paraId="27250FF7" w14:textId="45B1F0CE" w:rsidR="00DB5C78" w:rsidRDefault="00DB5C78" w:rsidP="001B2ED5">
      <w:pPr>
        <w:jc w:val="both"/>
        <w:rPr>
          <w:sz w:val="24"/>
          <w:szCs w:val="24"/>
        </w:rPr>
      </w:pPr>
      <w:r w:rsidRPr="00DB5C78">
        <w:rPr>
          <w:sz w:val="24"/>
          <w:szCs w:val="24"/>
        </w:rPr>
        <w:t xml:space="preserve">32. All Yellow Cards </w:t>
      </w:r>
      <w:r w:rsidRPr="00EE369A">
        <w:rPr>
          <w:b/>
          <w:bCs/>
          <w:sz w:val="24"/>
          <w:szCs w:val="24"/>
        </w:rPr>
        <w:t>MUST</w:t>
      </w:r>
      <w:r w:rsidRPr="00DB5C78">
        <w:rPr>
          <w:sz w:val="24"/>
          <w:szCs w:val="24"/>
        </w:rPr>
        <w:t xml:space="preserve"> be noted on the Match Card, against the Participant who was awarded the Yellow Card. For each entry, the Umpire or Technical Official must record how long the suspension was for (i.e. five (5) or ten (10) minutes), the type of the Yellow Card (refer to the descriptions on the Match Card) and who awarded the Yellow Card (either by using the Umpire’s or Technical Official’s initials</w:t>
      </w:r>
      <w:r w:rsidR="00C32C86">
        <w:rPr>
          <w:sz w:val="24"/>
          <w:szCs w:val="24"/>
        </w:rPr>
        <w:t>)</w:t>
      </w:r>
      <w:r w:rsidRPr="00DB5C78">
        <w:rPr>
          <w:sz w:val="24"/>
          <w:szCs w:val="24"/>
        </w:rPr>
        <w:t xml:space="preserve">, or using either the ‘A’ or ‘B’ code (dependent on which umpire has signed the Match Card as Umpire A and Umpire B). Where the offence is classified as ‘Other’, it would be helpful if the Umpire or Technical Official could provide a brief explanation of the offence at the bottom of the Match card. For the avoidance of doubt, </w:t>
      </w:r>
      <w:r w:rsidRPr="000D16D4">
        <w:rPr>
          <w:sz w:val="24"/>
          <w:szCs w:val="24"/>
        </w:rPr>
        <w:t>there is NO longer a requirement to complete an additional Yellow Card Report.</w:t>
      </w:r>
      <w:r w:rsidRPr="00DB5C78">
        <w:rPr>
          <w:sz w:val="24"/>
          <w:szCs w:val="24"/>
        </w:rPr>
        <w:t xml:space="preserve"> </w:t>
      </w:r>
    </w:p>
    <w:p w14:paraId="2A84D65F" w14:textId="76831412" w:rsidR="00DB5C78" w:rsidRDefault="00DB5C78" w:rsidP="001B2ED5">
      <w:pPr>
        <w:jc w:val="both"/>
        <w:rPr>
          <w:sz w:val="24"/>
          <w:szCs w:val="24"/>
        </w:rPr>
      </w:pPr>
      <w:r w:rsidRPr="00DB5C78">
        <w:rPr>
          <w:sz w:val="24"/>
          <w:szCs w:val="24"/>
        </w:rPr>
        <w:t xml:space="preserve">33. If a Red Card has been recorded on the Match Card, then in addition, a separate Red Card Report </w:t>
      </w:r>
      <w:r w:rsidRPr="00EE369A">
        <w:rPr>
          <w:b/>
          <w:bCs/>
          <w:sz w:val="24"/>
          <w:szCs w:val="24"/>
        </w:rPr>
        <w:t>MUST</w:t>
      </w:r>
      <w:r w:rsidRPr="00DB5C78">
        <w:rPr>
          <w:sz w:val="24"/>
          <w:szCs w:val="24"/>
        </w:rPr>
        <w:t xml:space="preserve"> be sent by the Umpire or Technical Official who awarded the Red Card by e-mail to </w:t>
      </w:r>
      <w:r w:rsidRPr="00B26DA6">
        <w:rPr>
          <w:sz w:val="24"/>
          <w:szCs w:val="24"/>
        </w:rPr>
        <w:t>disciplinary@</w:t>
      </w:r>
      <w:r w:rsidR="00C32C86" w:rsidRPr="00B26DA6">
        <w:rPr>
          <w:sz w:val="24"/>
          <w:szCs w:val="24"/>
        </w:rPr>
        <w:t>munsterhockey.ie</w:t>
      </w:r>
      <w:r w:rsidRPr="00DB5C78">
        <w:rPr>
          <w:sz w:val="24"/>
          <w:szCs w:val="24"/>
        </w:rPr>
        <w:t xml:space="preserve">. The Red Card Report should be received within 48 hours following the conclusion of the match. </w:t>
      </w:r>
    </w:p>
    <w:p w14:paraId="112032A1" w14:textId="77777777" w:rsidR="00EE369A" w:rsidRDefault="00DB5C78" w:rsidP="001B2ED5">
      <w:pPr>
        <w:jc w:val="both"/>
        <w:rPr>
          <w:sz w:val="24"/>
          <w:szCs w:val="24"/>
        </w:rPr>
      </w:pPr>
      <w:r w:rsidRPr="00DB5C78">
        <w:rPr>
          <w:sz w:val="24"/>
          <w:szCs w:val="24"/>
        </w:rPr>
        <w:t xml:space="preserve">34. The Secretary of the Disciplinary Committee will maintain a spreadsheet of all Red &amp; Yellow Cards issued during a season. There will be separate spreadsheets for Men's and Ladies Hockey. The spreadsheet will be shared electronically to the following persons: </w:t>
      </w:r>
    </w:p>
    <w:p w14:paraId="73E7C078" w14:textId="77777777" w:rsidR="00EE369A" w:rsidRDefault="00DB5C78" w:rsidP="00C32C86">
      <w:pPr>
        <w:ind w:firstLine="720"/>
        <w:jc w:val="both"/>
        <w:rPr>
          <w:sz w:val="24"/>
          <w:szCs w:val="24"/>
        </w:rPr>
      </w:pPr>
      <w:r w:rsidRPr="00DB5C78">
        <w:rPr>
          <w:sz w:val="24"/>
          <w:szCs w:val="24"/>
        </w:rPr>
        <w:sym w:font="Symbol" w:char="F0B7"/>
      </w:r>
      <w:r w:rsidRPr="00DB5C78">
        <w:rPr>
          <w:sz w:val="24"/>
          <w:szCs w:val="24"/>
        </w:rPr>
        <w:t xml:space="preserve"> the Disciplinary Committee </w:t>
      </w:r>
    </w:p>
    <w:p w14:paraId="66B52641" w14:textId="77777777" w:rsidR="00EE369A" w:rsidRDefault="00DB5C78" w:rsidP="00C32C86">
      <w:pPr>
        <w:ind w:firstLine="720"/>
        <w:jc w:val="both"/>
        <w:rPr>
          <w:sz w:val="24"/>
          <w:szCs w:val="24"/>
        </w:rPr>
      </w:pPr>
      <w:r w:rsidRPr="00DB5C78">
        <w:rPr>
          <w:sz w:val="24"/>
          <w:szCs w:val="24"/>
        </w:rPr>
        <w:sym w:font="Symbol" w:char="F0B7"/>
      </w:r>
      <w:r w:rsidRPr="00DB5C78">
        <w:rPr>
          <w:sz w:val="24"/>
          <w:szCs w:val="24"/>
        </w:rPr>
        <w:t xml:space="preserve"> the Chair and Secretary of the Umpires’ Committee </w:t>
      </w:r>
    </w:p>
    <w:p w14:paraId="045B1330" w14:textId="0AFC4AE2" w:rsidR="00923125" w:rsidRPr="00794920" w:rsidRDefault="00DB5C78" w:rsidP="00794920">
      <w:pPr>
        <w:ind w:firstLine="720"/>
        <w:jc w:val="both"/>
        <w:rPr>
          <w:sz w:val="24"/>
          <w:szCs w:val="24"/>
        </w:rPr>
      </w:pPr>
      <w:r w:rsidRPr="00DB5C78">
        <w:rPr>
          <w:sz w:val="24"/>
          <w:szCs w:val="24"/>
        </w:rPr>
        <w:sym w:font="Symbol" w:char="F0B7"/>
      </w:r>
      <w:r w:rsidRPr="00DB5C78">
        <w:rPr>
          <w:sz w:val="24"/>
          <w:szCs w:val="24"/>
        </w:rPr>
        <w:t xml:space="preserve"> the</w:t>
      </w:r>
      <w:r w:rsidR="00B26DA6">
        <w:rPr>
          <w:sz w:val="24"/>
          <w:szCs w:val="24"/>
        </w:rPr>
        <w:t xml:space="preserve"> </w:t>
      </w:r>
      <w:r w:rsidR="007C466E">
        <w:rPr>
          <w:sz w:val="24"/>
          <w:szCs w:val="24"/>
        </w:rPr>
        <w:t>Chair of the Management Committee</w:t>
      </w:r>
      <w:r w:rsidRPr="00DB5C78">
        <w:rPr>
          <w:sz w:val="24"/>
          <w:szCs w:val="24"/>
        </w:rPr>
        <w:t xml:space="preserve"> </w:t>
      </w:r>
    </w:p>
    <w:p w14:paraId="13913FA2" w14:textId="2DFAAA11" w:rsidR="00DB5C78" w:rsidRPr="00EE369A" w:rsidRDefault="00DB5C78" w:rsidP="001B2ED5">
      <w:pPr>
        <w:jc w:val="both"/>
        <w:rPr>
          <w:b/>
          <w:bCs/>
          <w:sz w:val="28"/>
          <w:szCs w:val="28"/>
        </w:rPr>
      </w:pPr>
      <w:r w:rsidRPr="00EE369A">
        <w:rPr>
          <w:b/>
          <w:bCs/>
          <w:sz w:val="28"/>
          <w:szCs w:val="28"/>
        </w:rPr>
        <w:t xml:space="preserve">Outstanding Red, Yellow Card, Misconduct and Code of Conduct Reports </w:t>
      </w:r>
    </w:p>
    <w:p w14:paraId="509DEFAF" w14:textId="193FD5F7" w:rsidR="005060B5" w:rsidRDefault="00DB5C78" w:rsidP="005060B5">
      <w:pPr>
        <w:jc w:val="both"/>
      </w:pPr>
      <w:r w:rsidRPr="00DB5C78">
        <w:rPr>
          <w:sz w:val="24"/>
          <w:szCs w:val="24"/>
        </w:rPr>
        <w:t>35.</w:t>
      </w:r>
      <w:r w:rsidR="00C32C86">
        <w:rPr>
          <w:sz w:val="24"/>
          <w:szCs w:val="24"/>
        </w:rPr>
        <w:t xml:space="preserve"> </w:t>
      </w:r>
      <w:r w:rsidRPr="00DB5C78">
        <w:rPr>
          <w:sz w:val="24"/>
          <w:szCs w:val="24"/>
        </w:rPr>
        <w:t>Umpires/Technical Officials are responsible for submitting Red Card Reports to disciplinary@</w:t>
      </w:r>
      <w:r w:rsidR="00C32C86">
        <w:rPr>
          <w:sz w:val="24"/>
          <w:szCs w:val="24"/>
        </w:rPr>
        <w:t>munsterhockey.ie</w:t>
      </w:r>
      <w:r w:rsidRPr="00DB5C78">
        <w:rPr>
          <w:sz w:val="24"/>
          <w:szCs w:val="24"/>
        </w:rPr>
        <w:t xml:space="preserve"> to be received within 48 hours of the conclusion of the match. Where such reports are not received within this </w:t>
      </w:r>
      <w:r w:rsidR="005060B5" w:rsidRPr="00DB5C78">
        <w:rPr>
          <w:sz w:val="24"/>
          <w:szCs w:val="24"/>
        </w:rPr>
        <w:t>timescale,</w:t>
      </w:r>
      <w:r w:rsidRPr="00DB5C78">
        <w:rPr>
          <w:sz w:val="24"/>
          <w:szCs w:val="24"/>
        </w:rPr>
        <w:t xml:space="preserve"> they shall be referred to the Umpire’s Committee by the Secretary of the Disciplinary Committee for attention, if appropriate.</w:t>
      </w:r>
      <w:r w:rsidR="005060B5" w:rsidRPr="005060B5">
        <w:t xml:space="preserve"> </w:t>
      </w:r>
    </w:p>
    <w:p w14:paraId="7C0A1CE0" w14:textId="16146933" w:rsidR="005060B5" w:rsidRDefault="005060B5" w:rsidP="005060B5">
      <w:pPr>
        <w:jc w:val="both"/>
        <w:rPr>
          <w:sz w:val="24"/>
          <w:szCs w:val="24"/>
        </w:rPr>
      </w:pPr>
      <w:r w:rsidRPr="005060B5">
        <w:rPr>
          <w:sz w:val="24"/>
          <w:szCs w:val="24"/>
        </w:rPr>
        <w:t>36. Misconduct / Code of Conduct Reports should be emailed within seven (7) days of the date of the incident to disciplinary@</w:t>
      </w:r>
      <w:ins w:id="0" w:author="cathy minehane" w:date="2023-07-11T17:01:00Z">
        <w:r w:rsidR="00B26DA6" w:rsidRPr="00B26DA6">
          <w:rPr>
            <w:sz w:val="24"/>
            <w:szCs w:val="24"/>
          </w:rPr>
          <w:t>Munster</w:t>
        </w:r>
      </w:ins>
      <w:r w:rsidRPr="005060B5">
        <w:rPr>
          <w:sz w:val="24"/>
          <w:szCs w:val="24"/>
        </w:rPr>
        <w:t xml:space="preserve">hockey.com. Misconduct/Code of Conduct Reports/Referrals from the </w:t>
      </w:r>
      <w:r w:rsidR="00C32C86">
        <w:rPr>
          <w:sz w:val="24"/>
          <w:szCs w:val="24"/>
        </w:rPr>
        <w:t>Munster Branch Management Committee.</w:t>
      </w:r>
      <w:r w:rsidRPr="005060B5">
        <w:rPr>
          <w:sz w:val="24"/>
          <w:szCs w:val="24"/>
        </w:rPr>
        <w:t xml:space="preserve"> </w:t>
      </w:r>
    </w:p>
    <w:p w14:paraId="20CB6423" w14:textId="6736B002" w:rsidR="005060B5" w:rsidRDefault="005060B5" w:rsidP="005060B5">
      <w:pPr>
        <w:jc w:val="both"/>
        <w:rPr>
          <w:sz w:val="24"/>
          <w:szCs w:val="24"/>
        </w:rPr>
      </w:pPr>
      <w:r w:rsidRPr="005060B5">
        <w:rPr>
          <w:sz w:val="24"/>
          <w:szCs w:val="24"/>
        </w:rPr>
        <w:t xml:space="preserve">37. Where a Misconduct / Code of Conduct Report has been received, or a referral has been made by the </w:t>
      </w:r>
      <w:r w:rsidR="00C32C86">
        <w:rPr>
          <w:sz w:val="24"/>
          <w:szCs w:val="24"/>
        </w:rPr>
        <w:t>Munster Branch management Committee</w:t>
      </w:r>
      <w:r w:rsidRPr="005060B5">
        <w:rPr>
          <w:sz w:val="24"/>
          <w:szCs w:val="24"/>
        </w:rPr>
        <w:t xml:space="preserve">, the Secretary of the Disciplinary Committee will arrange for all the correspondence to be sent to the Secretary of the Club or directly to the Participant. </w:t>
      </w:r>
    </w:p>
    <w:p w14:paraId="2060A816" w14:textId="77777777" w:rsidR="005060B5" w:rsidRDefault="005060B5" w:rsidP="005060B5">
      <w:pPr>
        <w:jc w:val="both"/>
        <w:rPr>
          <w:sz w:val="24"/>
          <w:szCs w:val="24"/>
        </w:rPr>
      </w:pPr>
      <w:r w:rsidRPr="005060B5">
        <w:rPr>
          <w:sz w:val="24"/>
          <w:szCs w:val="24"/>
        </w:rPr>
        <w:t xml:space="preserve">38. The Secretary of the Club or Participant to whom the report refers must provide a response to the Secretary of the Disciplinary Committee within seven (7) days from the date that the request is made. </w:t>
      </w:r>
    </w:p>
    <w:p w14:paraId="70E22AAF" w14:textId="77777777" w:rsidR="005060B5" w:rsidRDefault="005060B5" w:rsidP="005060B5">
      <w:pPr>
        <w:jc w:val="both"/>
        <w:rPr>
          <w:sz w:val="24"/>
          <w:szCs w:val="24"/>
        </w:rPr>
      </w:pPr>
      <w:r w:rsidRPr="005060B5">
        <w:rPr>
          <w:sz w:val="24"/>
          <w:szCs w:val="24"/>
        </w:rPr>
        <w:t xml:space="preserve">39. On receipt of a response, the Secretary of the Disciplinary Committee will copy the correspondence to the Chair &amp; Vice Chair of the Disciplinary Committee who will determine how to proceed. </w:t>
      </w:r>
    </w:p>
    <w:p w14:paraId="651F412A" w14:textId="77777777" w:rsidR="00B1015F" w:rsidRDefault="005060B5" w:rsidP="005060B5">
      <w:pPr>
        <w:jc w:val="both"/>
        <w:rPr>
          <w:sz w:val="24"/>
          <w:szCs w:val="24"/>
        </w:rPr>
      </w:pPr>
      <w:r w:rsidRPr="005060B5">
        <w:rPr>
          <w:sz w:val="24"/>
          <w:szCs w:val="24"/>
        </w:rPr>
        <w:t xml:space="preserve">40. Between the date that the Misconduct/Code of Conduct/Referrals from the </w:t>
      </w:r>
      <w:r w:rsidR="00C32C86">
        <w:rPr>
          <w:sz w:val="24"/>
          <w:szCs w:val="24"/>
        </w:rPr>
        <w:t>Munster Branch Management Committee</w:t>
      </w:r>
      <w:r w:rsidRPr="005060B5">
        <w:rPr>
          <w:sz w:val="24"/>
          <w:szCs w:val="24"/>
        </w:rPr>
        <w:t xml:space="preserve"> is received and the date of the hearing, the Chair or Secretary of Disciplinary </w:t>
      </w:r>
    </w:p>
    <w:p w14:paraId="6AC9D339" w14:textId="7B13DB45" w:rsidR="00C32C86" w:rsidRDefault="005060B5" w:rsidP="005060B5">
      <w:pPr>
        <w:jc w:val="both"/>
        <w:rPr>
          <w:sz w:val="24"/>
          <w:szCs w:val="24"/>
        </w:rPr>
      </w:pPr>
      <w:r w:rsidRPr="005060B5">
        <w:rPr>
          <w:sz w:val="24"/>
          <w:szCs w:val="24"/>
        </w:rPr>
        <w:t xml:space="preserve">Committee shall be entitled to request such additional information or evidence deemed necessary for consideration by the Disciplinary Committee. </w:t>
      </w:r>
    </w:p>
    <w:p w14:paraId="5CB51739" w14:textId="0E5330C7" w:rsidR="00C32C86" w:rsidRDefault="00923125" w:rsidP="00794920">
      <w:pPr>
        <w:rPr>
          <w:b/>
          <w:bCs/>
          <w:sz w:val="28"/>
          <w:szCs w:val="28"/>
        </w:rPr>
      </w:pPr>
      <w:r>
        <w:rPr>
          <w:b/>
          <w:bCs/>
          <w:sz w:val="28"/>
          <w:szCs w:val="28"/>
        </w:rPr>
        <w:br w:type="page"/>
      </w:r>
      <w:r w:rsidR="005060B5" w:rsidRPr="00C32C86">
        <w:rPr>
          <w:b/>
          <w:bCs/>
          <w:sz w:val="28"/>
          <w:szCs w:val="28"/>
        </w:rPr>
        <w:lastRenderedPageBreak/>
        <w:t>5.0 Hearings</w:t>
      </w:r>
    </w:p>
    <w:p w14:paraId="0BAFB563" w14:textId="77777777" w:rsidR="00923125" w:rsidRDefault="00923125" w:rsidP="005060B5">
      <w:pPr>
        <w:jc w:val="both"/>
        <w:rPr>
          <w:b/>
          <w:bCs/>
          <w:sz w:val="28"/>
          <w:szCs w:val="28"/>
        </w:rPr>
      </w:pPr>
    </w:p>
    <w:p w14:paraId="39C90663" w14:textId="2A48CB3D" w:rsidR="005060B5" w:rsidRPr="00C32C86" w:rsidRDefault="005060B5" w:rsidP="005060B5">
      <w:pPr>
        <w:jc w:val="both"/>
        <w:rPr>
          <w:b/>
          <w:bCs/>
          <w:sz w:val="28"/>
          <w:szCs w:val="28"/>
        </w:rPr>
      </w:pPr>
      <w:r w:rsidRPr="00C32C86">
        <w:rPr>
          <w:b/>
          <w:bCs/>
          <w:sz w:val="28"/>
          <w:szCs w:val="28"/>
        </w:rPr>
        <w:t xml:space="preserve">Adult Disciplinary Hearings </w:t>
      </w:r>
    </w:p>
    <w:p w14:paraId="4EC6440E" w14:textId="77777777" w:rsidR="005060B5" w:rsidRDefault="005060B5" w:rsidP="005060B5">
      <w:pPr>
        <w:jc w:val="both"/>
        <w:rPr>
          <w:sz w:val="24"/>
          <w:szCs w:val="24"/>
        </w:rPr>
      </w:pPr>
      <w:r w:rsidRPr="005060B5">
        <w:rPr>
          <w:sz w:val="24"/>
          <w:szCs w:val="24"/>
        </w:rPr>
        <w:t xml:space="preserve">41. The Chair of the Disciplinary Committee shall decide the most appropriate method to convene a Disciplinary Hearing. The expectation is that the </w:t>
      </w:r>
      <w:r w:rsidRPr="00C32C86">
        <w:rPr>
          <w:b/>
          <w:bCs/>
          <w:sz w:val="24"/>
          <w:szCs w:val="24"/>
        </w:rPr>
        <w:t>ALL</w:t>
      </w:r>
      <w:r w:rsidRPr="005060B5">
        <w:rPr>
          <w:sz w:val="24"/>
          <w:szCs w:val="24"/>
        </w:rPr>
        <w:t xml:space="preserve"> hearings, where appropriate, will be conducted by video link. In exceptional cases, or cases involving Participants under 18, the Chair of the Disciplinary Committee may agree to a physical hearing. </w:t>
      </w:r>
    </w:p>
    <w:p w14:paraId="1F524DC9" w14:textId="77777777" w:rsidR="005060B5" w:rsidRDefault="005060B5" w:rsidP="005060B5">
      <w:pPr>
        <w:jc w:val="both"/>
        <w:rPr>
          <w:sz w:val="24"/>
          <w:szCs w:val="24"/>
        </w:rPr>
      </w:pPr>
      <w:r w:rsidRPr="005060B5">
        <w:rPr>
          <w:sz w:val="24"/>
          <w:szCs w:val="24"/>
        </w:rPr>
        <w:t xml:space="preserve">42. Notice of the Disciplinary Hearing, which will include details of the meeting, including the date, time, &amp; video link details will be forwarded by the Secretary of the Disciplinary Committee to the Secretary of the Participant’s Club, at least seven (7) days in advance of the date of the Hearing </w:t>
      </w:r>
    </w:p>
    <w:p w14:paraId="267EE8B4" w14:textId="77777777" w:rsidR="005060B5" w:rsidRDefault="005060B5" w:rsidP="005060B5">
      <w:pPr>
        <w:jc w:val="both"/>
        <w:rPr>
          <w:sz w:val="24"/>
          <w:szCs w:val="24"/>
        </w:rPr>
      </w:pPr>
      <w:r w:rsidRPr="005060B5">
        <w:rPr>
          <w:sz w:val="24"/>
          <w:szCs w:val="24"/>
        </w:rPr>
        <w:t xml:space="preserve">43. In exceptional circumstances, it may be necessary to convene a Disciplinary Hearing at short notice and in such instances, the Secretary of the Disciplinary Committee will provide the Secretary of the Participant’s Club with as much notice as is practically possible. </w:t>
      </w:r>
    </w:p>
    <w:p w14:paraId="5F33F882" w14:textId="77777777" w:rsidR="005060B5" w:rsidRDefault="005060B5" w:rsidP="005060B5">
      <w:pPr>
        <w:jc w:val="both"/>
        <w:rPr>
          <w:sz w:val="24"/>
          <w:szCs w:val="24"/>
        </w:rPr>
      </w:pPr>
      <w:r w:rsidRPr="005060B5">
        <w:rPr>
          <w:sz w:val="24"/>
          <w:szCs w:val="24"/>
        </w:rPr>
        <w:t>44. The Secretary of the Disciplinary Committee will issue details of the Disciplinary Hearing and copies of all necessary documentation to members of the Disciplinary Committee via e-mail in advance of the meeting.</w:t>
      </w:r>
    </w:p>
    <w:p w14:paraId="195A9791" w14:textId="77777777" w:rsidR="005060B5" w:rsidRDefault="005060B5" w:rsidP="005060B5">
      <w:pPr>
        <w:jc w:val="both"/>
        <w:rPr>
          <w:sz w:val="24"/>
          <w:szCs w:val="24"/>
        </w:rPr>
      </w:pPr>
      <w:r w:rsidRPr="005060B5">
        <w:rPr>
          <w:sz w:val="24"/>
          <w:szCs w:val="24"/>
        </w:rPr>
        <w:t xml:space="preserve">45. The Disciplinary Hearing will consider the evidence and representations from the Participant or on behalf of the Participant and decide whether or not additional sanctions or penalties should be applied to either the Participant or to the Participant’s Club </w:t>
      </w:r>
    </w:p>
    <w:p w14:paraId="16B9D4BE" w14:textId="77777777" w:rsidR="00C32C86" w:rsidRDefault="005060B5" w:rsidP="005060B5">
      <w:pPr>
        <w:jc w:val="both"/>
        <w:rPr>
          <w:sz w:val="24"/>
          <w:szCs w:val="24"/>
        </w:rPr>
      </w:pPr>
      <w:r w:rsidRPr="005060B5">
        <w:rPr>
          <w:sz w:val="24"/>
          <w:szCs w:val="24"/>
        </w:rPr>
        <w:t xml:space="preserve">46. Where a hearing is convened to consider a case, the following shall be adhered to: </w:t>
      </w:r>
    </w:p>
    <w:p w14:paraId="4C4D418F" w14:textId="62A182D0" w:rsidR="00C32C86" w:rsidRDefault="005060B5" w:rsidP="00C32C86">
      <w:pPr>
        <w:ind w:left="720"/>
        <w:jc w:val="both"/>
        <w:rPr>
          <w:sz w:val="24"/>
          <w:szCs w:val="24"/>
        </w:rPr>
      </w:pPr>
      <w:r w:rsidRPr="005060B5">
        <w:rPr>
          <w:sz w:val="24"/>
          <w:szCs w:val="24"/>
        </w:rPr>
        <w:sym w:font="Symbol" w:char="F0B7"/>
      </w:r>
      <w:r w:rsidRPr="005060B5">
        <w:rPr>
          <w:sz w:val="24"/>
          <w:szCs w:val="24"/>
        </w:rPr>
        <w:t xml:space="preserve"> the Participant has the right to be accompanied or represented (virtually) by an offi</w:t>
      </w:r>
      <w:r w:rsidR="0048795A">
        <w:rPr>
          <w:sz w:val="24"/>
          <w:szCs w:val="24"/>
        </w:rPr>
        <w:t>cial</w:t>
      </w:r>
      <w:r w:rsidRPr="005060B5">
        <w:rPr>
          <w:sz w:val="24"/>
          <w:szCs w:val="24"/>
        </w:rPr>
        <w:t xml:space="preserve"> of the Club / </w:t>
      </w:r>
      <w:r w:rsidR="00783A77" w:rsidRPr="005060B5">
        <w:rPr>
          <w:sz w:val="24"/>
          <w:szCs w:val="24"/>
        </w:rPr>
        <w:t>School.</w:t>
      </w:r>
      <w:r w:rsidRPr="005060B5">
        <w:rPr>
          <w:sz w:val="24"/>
          <w:szCs w:val="24"/>
        </w:rPr>
        <w:t xml:space="preserve"> </w:t>
      </w:r>
    </w:p>
    <w:p w14:paraId="7CF374E1" w14:textId="5C0B4212" w:rsidR="00C32C86" w:rsidRDefault="005060B5" w:rsidP="00C32C86">
      <w:pPr>
        <w:ind w:firstLine="720"/>
        <w:jc w:val="both"/>
        <w:rPr>
          <w:sz w:val="24"/>
          <w:szCs w:val="24"/>
        </w:rPr>
      </w:pPr>
      <w:r w:rsidRPr="005060B5">
        <w:rPr>
          <w:sz w:val="24"/>
          <w:szCs w:val="24"/>
        </w:rPr>
        <w:sym w:font="Symbol" w:char="F0B7"/>
      </w:r>
      <w:r w:rsidRPr="005060B5">
        <w:rPr>
          <w:sz w:val="24"/>
          <w:szCs w:val="24"/>
        </w:rPr>
        <w:t xml:space="preserve"> Chair will introduce themselves and explain the procedure</w:t>
      </w:r>
      <w:r w:rsidR="00532DF4">
        <w:rPr>
          <w:sz w:val="24"/>
          <w:szCs w:val="24"/>
        </w:rPr>
        <w:t>.</w:t>
      </w:r>
    </w:p>
    <w:p w14:paraId="4EFDB436" w14:textId="022DA3B8" w:rsidR="00C32C86" w:rsidRDefault="005060B5" w:rsidP="00C32C86">
      <w:pPr>
        <w:ind w:firstLine="720"/>
        <w:jc w:val="both"/>
        <w:rPr>
          <w:sz w:val="24"/>
          <w:szCs w:val="24"/>
        </w:rPr>
      </w:pPr>
      <w:r w:rsidRPr="005060B5">
        <w:rPr>
          <w:sz w:val="24"/>
          <w:szCs w:val="24"/>
        </w:rPr>
        <w:sym w:font="Symbol" w:char="F0B7"/>
      </w:r>
      <w:r w:rsidRPr="005060B5">
        <w:rPr>
          <w:sz w:val="24"/>
          <w:szCs w:val="24"/>
        </w:rPr>
        <w:t xml:space="preserve"> the Participant is asked if they understand the procedure</w:t>
      </w:r>
      <w:r w:rsidR="00532DF4">
        <w:rPr>
          <w:sz w:val="24"/>
          <w:szCs w:val="24"/>
        </w:rPr>
        <w:t>.</w:t>
      </w:r>
    </w:p>
    <w:p w14:paraId="2B62A904" w14:textId="30FF0EE3" w:rsidR="00C32C86" w:rsidRDefault="005060B5" w:rsidP="00C32C86">
      <w:pPr>
        <w:ind w:firstLine="720"/>
        <w:jc w:val="both"/>
        <w:rPr>
          <w:sz w:val="24"/>
          <w:szCs w:val="24"/>
        </w:rPr>
      </w:pPr>
      <w:r w:rsidRPr="005060B5">
        <w:rPr>
          <w:sz w:val="24"/>
          <w:szCs w:val="24"/>
        </w:rPr>
        <w:sym w:font="Symbol" w:char="F0B7"/>
      </w:r>
      <w:r w:rsidRPr="005060B5">
        <w:rPr>
          <w:sz w:val="24"/>
          <w:szCs w:val="24"/>
        </w:rPr>
        <w:t xml:space="preserve"> Umpire’s (or other) report(s) is/are read by the Chair of Disciplinary Hearing</w:t>
      </w:r>
      <w:r w:rsidR="00532DF4">
        <w:rPr>
          <w:sz w:val="24"/>
          <w:szCs w:val="24"/>
        </w:rPr>
        <w:t>.</w:t>
      </w:r>
      <w:r w:rsidRPr="005060B5">
        <w:rPr>
          <w:sz w:val="24"/>
          <w:szCs w:val="24"/>
        </w:rPr>
        <w:t xml:space="preserve"> </w:t>
      </w:r>
    </w:p>
    <w:p w14:paraId="6951A90F" w14:textId="1B1514C2" w:rsidR="00C32C86" w:rsidRDefault="005060B5" w:rsidP="00C32C86">
      <w:pPr>
        <w:ind w:firstLine="720"/>
        <w:jc w:val="both"/>
        <w:rPr>
          <w:sz w:val="24"/>
          <w:szCs w:val="24"/>
        </w:rPr>
      </w:pPr>
      <w:r w:rsidRPr="005060B5">
        <w:rPr>
          <w:sz w:val="24"/>
          <w:szCs w:val="24"/>
        </w:rPr>
        <w:sym w:font="Symbol" w:char="F0B7"/>
      </w:r>
      <w:r w:rsidRPr="005060B5">
        <w:rPr>
          <w:sz w:val="24"/>
          <w:szCs w:val="24"/>
        </w:rPr>
        <w:t xml:space="preserve"> the Participant is asked for their comments on the report and can elect to present evidence3</w:t>
      </w:r>
      <w:r w:rsidR="00532DF4">
        <w:rPr>
          <w:sz w:val="24"/>
          <w:szCs w:val="24"/>
        </w:rPr>
        <w:t>.</w:t>
      </w:r>
      <w:r w:rsidRPr="005060B5">
        <w:rPr>
          <w:sz w:val="24"/>
          <w:szCs w:val="24"/>
        </w:rPr>
        <w:t xml:space="preserve"> </w:t>
      </w:r>
    </w:p>
    <w:p w14:paraId="412C6E8A" w14:textId="1F847C5B" w:rsidR="00C32C86" w:rsidRDefault="005060B5" w:rsidP="00C32C86">
      <w:pPr>
        <w:ind w:left="720"/>
        <w:jc w:val="both"/>
        <w:rPr>
          <w:sz w:val="24"/>
          <w:szCs w:val="24"/>
        </w:rPr>
      </w:pPr>
      <w:r w:rsidRPr="005060B5">
        <w:rPr>
          <w:sz w:val="24"/>
          <w:szCs w:val="24"/>
        </w:rPr>
        <w:sym w:font="Symbol" w:char="F0B7"/>
      </w:r>
      <w:r w:rsidRPr="005060B5">
        <w:rPr>
          <w:sz w:val="24"/>
          <w:szCs w:val="24"/>
        </w:rPr>
        <w:t xml:space="preserve"> the Participant’s virtual accompanying person (if any) is asked for their comments and can elect to present evidence2</w:t>
      </w:r>
      <w:r w:rsidR="00532DF4">
        <w:rPr>
          <w:sz w:val="24"/>
          <w:szCs w:val="24"/>
        </w:rPr>
        <w:t>.</w:t>
      </w:r>
    </w:p>
    <w:p w14:paraId="79662370" w14:textId="5E00804D" w:rsidR="00C32C86" w:rsidRDefault="005060B5" w:rsidP="00C32C86">
      <w:pPr>
        <w:ind w:firstLine="720"/>
        <w:jc w:val="both"/>
        <w:rPr>
          <w:sz w:val="24"/>
          <w:szCs w:val="24"/>
        </w:rPr>
      </w:pPr>
      <w:r w:rsidRPr="005060B5">
        <w:rPr>
          <w:sz w:val="24"/>
          <w:szCs w:val="24"/>
        </w:rPr>
        <w:sym w:font="Symbol" w:char="F0B7"/>
      </w:r>
      <w:r w:rsidRPr="005060B5">
        <w:rPr>
          <w:sz w:val="24"/>
          <w:szCs w:val="24"/>
        </w:rPr>
        <w:t xml:space="preserve"> Throughout the hearing the Disciplinary Committee may pose questions</w:t>
      </w:r>
      <w:r w:rsidR="00532DF4">
        <w:rPr>
          <w:sz w:val="24"/>
          <w:szCs w:val="24"/>
        </w:rPr>
        <w:t>.</w:t>
      </w:r>
    </w:p>
    <w:p w14:paraId="37C7536B" w14:textId="3F8469E3" w:rsidR="00C32C86" w:rsidRDefault="005060B5" w:rsidP="00532DF4">
      <w:pPr>
        <w:ind w:firstLine="720"/>
        <w:jc w:val="both"/>
        <w:rPr>
          <w:sz w:val="24"/>
          <w:szCs w:val="24"/>
        </w:rPr>
      </w:pPr>
      <w:r w:rsidRPr="005060B5">
        <w:rPr>
          <w:sz w:val="24"/>
          <w:szCs w:val="24"/>
        </w:rPr>
        <w:sym w:font="Symbol" w:char="F0B7"/>
      </w:r>
      <w:r w:rsidRPr="005060B5">
        <w:rPr>
          <w:sz w:val="24"/>
          <w:szCs w:val="24"/>
        </w:rPr>
        <w:t xml:space="preserve"> the Participant is advised that they will be notified of the decision as soon as possible</w:t>
      </w:r>
      <w:r w:rsidR="00532DF4">
        <w:rPr>
          <w:sz w:val="24"/>
          <w:szCs w:val="24"/>
        </w:rPr>
        <w:t>.</w:t>
      </w:r>
      <w:r w:rsidRPr="005060B5">
        <w:rPr>
          <w:sz w:val="24"/>
          <w:szCs w:val="24"/>
        </w:rPr>
        <w:t xml:space="preserve"> </w:t>
      </w:r>
    </w:p>
    <w:p w14:paraId="1F63B802" w14:textId="69D33EE2" w:rsidR="00C32C86" w:rsidRDefault="005060B5" w:rsidP="00532DF4">
      <w:pPr>
        <w:ind w:firstLine="720"/>
        <w:jc w:val="both"/>
        <w:rPr>
          <w:sz w:val="24"/>
          <w:szCs w:val="24"/>
        </w:rPr>
      </w:pPr>
      <w:r w:rsidRPr="005060B5">
        <w:rPr>
          <w:sz w:val="24"/>
          <w:szCs w:val="24"/>
        </w:rPr>
        <w:sym w:font="Symbol" w:char="F0B7"/>
      </w:r>
      <w:r w:rsidRPr="005060B5">
        <w:rPr>
          <w:sz w:val="24"/>
          <w:szCs w:val="24"/>
        </w:rPr>
        <w:t xml:space="preserve"> the Participant and the Participant’s accompanying person (if any) leaves the virtual hearing</w:t>
      </w:r>
      <w:r w:rsidR="00532DF4">
        <w:rPr>
          <w:sz w:val="24"/>
          <w:szCs w:val="24"/>
        </w:rPr>
        <w:t>.</w:t>
      </w:r>
      <w:r w:rsidRPr="005060B5">
        <w:rPr>
          <w:sz w:val="24"/>
          <w:szCs w:val="24"/>
        </w:rPr>
        <w:t xml:space="preserve"> </w:t>
      </w:r>
    </w:p>
    <w:p w14:paraId="69081387" w14:textId="116453EB" w:rsidR="00C32C86" w:rsidRDefault="005060B5" w:rsidP="00532DF4">
      <w:pPr>
        <w:ind w:firstLine="720"/>
        <w:jc w:val="both"/>
        <w:rPr>
          <w:sz w:val="24"/>
          <w:szCs w:val="24"/>
        </w:rPr>
      </w:pPr>
      <w:r w:rsidRPr="005060B5">
        <w:rPr>
          <w:sz w:val="24"/>
          <w:szCs w:val="24"/>
        </w:rPr>
        <w:sym w:font="Symbol" w:char="F0B7"/>
      </w:r>
      <w:r w:rsidRPr="005060B5">
        <w:rPr>
          <w:sz w:val="24"/>
          <w:szCs w:val="24"/>
        </w:rPr>
        <w:t xml:space="preserve"> the Disciplinary Committee discusses the case and reaches a decision</w:t>
      </w:r>
      <w:r w:rsidR="00532DF4">
        <w:rPr>
          <w:sz w:val="24"/>
          <w:szCs w:val="24"/>
        </w:rPr>
        <w:t>.</w:t>
      </w:r>
    </w:p>
    <w:p w14:paraId="08D148D2" w14:textId="4F96D8CD" w:rsidR="005060B5" w:rsidRDefault="005060B5" w:rsidP="00532DF4">
      <w:pPr>
        <w:ind w:left="720"/>
        <w:jc w:val="both"/>
        <w:rPr>
          <w:sz w:val="24"/>
          <w:szCs w:val="24"/>
        </w:rPr>
      </w:pPr>
      <w:r w:rsidRPr="005060B5">
        <w:rPr>
          <w:sz w:val="24"/>
          <w:szCs w:val="24"/>
        </w:rPr>
        <w:sym w:font="Symbol" w:char="F0B7"/>
      </w:r>
      <w:r w:rsidRPr="005060B5">
        <w:rPr>
          <w:sz w:val="24"/>
          <w:szCs w:val="24"/>
        </w:rPr>
        <w:t xml:space="preserve"> A Decision Letter will be sent by the Secretary of the Disciplinary Committee to the Secretary of the Participants Club. Under 18 Hearings (Club Hockey) </w:t>
      </w:r>
    </w:p>
    <w:p w14:paraId="27FD91F6" w14:textId="46A0E1EC" w:rsidR="00B1015F" w:rsidRDefault="00B1015F" w:rsidP="005060B5">
      <w:pPr>
        <w:jc w:val="both"/>
        <w:rPr>
          <w:sz w:val="24"/>
          <w:szCs w:val="24"/>
        </w:rPr>
      </w:pPr>
    </w:p>
    <w:p w14:paraId="2507EB6F" w14:textId="2E8506C0" w:rsidR="00A50AC9" w:rsidRPr="00A50AC9" w:rsidRDefault="00A50AC9" w:rsidP="005060B5">
      <w:pPr>
        <w:jc w:val="both"/>
        <w:rPr>
          <w:b/>
          <w:bCs/>
          <w:sz w:val="28"/>
          <w:szCs w:val="28"/>
        </w:rPr>
      </w:pPr>
      <w:r w:rsidRPr="00A50AC9">
        <w:rPr>
          <w:b/>
          <w:bCs/>
          <w:sz w:val="28"/>
          <w:szCs w:val="28"/>
        </w:rPr>
        <w:t>Under 18 Hearings (Club Hockey)</w:t>
      </w:r>
    </w:p>
    <w:p w14:paraId="3F2F5A10" w14:textId="18B662EB" w:rsidR="00532DF4" w:rsidRDefault="005060B5" w:rsidP="005060B5">
      <w:pPr>
        <w:jc w:val="both"/>
        <w:rPr>
          <w:sz w:val="24"/>
          <w:szCs w:val="24"/>
        </w:rPr>
      </w:pPr>
      <w:r w:rsidRPr="005060B5">
        <w:rPr>
          <w:sz w:val="24"/>
          <w:szCs w:val="24"/>
        </w:rPr>
        <w:t xml:space="preserve">47. Where a Disciplinary Hearing is convened to consider a case of a Participant under 18 (participating in Club Hockey), the following shall be adhered to: </w:t>
      </w:r>
    </w:p>
    <w:p w14:paraId="6B80FBA3" w14:textId="77777777" w:rsidR="00532DF4" w:rsidRDefault="005060B5" w:rsidP="00532DF4">
      <w:pPr>
        <w:ind w:firstLine="720"/>
        <w:jc w:val="both"/>
        <w:rPr>
          <w:sz w:val="24"/>
          <w:szCs w:val="24"/>
        </w:rPr>
      </w:pPr>
      <w:r w:rsidRPr="005060B5">
        <w:rPr>
          <w:sz w:val="24"/>
          <w:szCs w:val="24"/>
        </w:rPr>
        <w:sym w:font="Symbol" w:char="F0B7"/>
      </w:r>
      <w:r w:rsidRPr="005060B5">
        <w:rPr>
          <w:sz w:val="24"/>
          <w:szCs w:val="24"/>
        </w:rPr>
        <w:t xml:space="preserve"> the Disciplinary Committee is reduced to four (4) including the Chair. </w:t>
      </w:r>
    </w:p>
    <w:p w14:paraId="31673CFA" w14:textId="169EF746" w:rsidR="005060B5" w:rsidRDefault="005060B5" w:rsidP="00532DF4">
      <w:pPr>
        <w:ind w:left="720"/>
        <w:jc w:val="both"/>
        <w:rPr>
          <w:sz w:val="24"/>
          <w:szCs w:val="24"/>
        </w:rPr>
      </w:pPr>
      <w:r w:rsidRPr="005060B5">
        <w:rPr>
          <w:sz w:val="24"/>
          <w:szCs w:val="24"/>
        </w:rPr>
        <w:sym w:font="Symbol" w:char="F0B7"/>
      </w:r>
      <w:r w:rsidRPr="005060B5">
        <w:rPr>
          <w:sz w:val="24"/>
          <w:szCs w:val="24"/>
        </w:rPr>
        <w:t xml:space="preserve"> the Participant MUST be accompanied (either virtually or physically) by an officer from her / his club. A parent / guardian may also attend as an observer (either virtually or physically). If the Participant is unaccompanied by an officer of their Club, the hearing will be adjourned and will be re-scheduled for a later date. </w:t>
      </w:r>
    </w:p>
    <w:p w14:paraId="512EA8D7" w14:textId="77777777" w:rsidR="004303F3" w:rsidRDefault="005060B5" w:rsidP="005060B5">
      <w:pPr>
        <w:jc w:val="both"/>
        <w:rPr>
          <w:sz w:val="24"/>
          <w:szCs w:val="24"/>
        </w:rPr>
      </w:pPr>
      <w:r w:rsidRPr="005060B5">
        <w:rPr>
          <w:sz w:val="24"/>
          <w:szCs w:val="24"/>
        </w:rPr>
        <w:t>48. Aside from these changes the Disciplinary Hearing will follow the same procedure as described in Regulation 46.</w:t>
      </w:r>
    </w:p>
    <w:p w14:paraId="620314F3" w14:textId="77777777" w:rsidR="004303F3" w:rsidRDefault="004303F3" w:rsidP="005060B5">
      <w:pPr>
        <w:jc w:val="both"/>
        <w:rPr>
          <w:sz w:val="24"/>
          <w:szCs w:val="24"/>
        </w:rPr>
      </w:pPr>
      <w:r w:rsidRPr="004303F3">
        <w:rPr>
          <w:sz w:val="24"/>
          <w:szCs w:val="24"/>
        </w:rPr>
        <w:t xml:space="preserve">49. Only Red Card misconduct charges will be dealt with by the Disciplinary Committee. </w:t>
      </w:r>
    </w:p>
    <w:p w14:paraId="58F616FB" w14:textId="77777777" w:rsidR="00A50AC9" w:rsidRDefault="00A50AC9" w:rsidP="005060B5">
      <w:pPr>
        <w:jc w:val="both"/>
        <w:rPr>
          <w:sz w:val="24"/>
          <w:szCs w:val="24"/>
        </w:rPr>
      </w:pPr>
    </w:p>
    <w:p w14:paraId="6BFAF36B" w14:textId="427496E2" w:rsidR="00A50AC9" w:rsidRPr="00A50AC9" w:rsidRDefault="00A50AC9" w:rsidP="005060B5">
      <w:pPr>
        <w:jc w:val="both"/>
        <w:rPr>
          <w:b/>
          <w:bCs/>
          <w:sz w:val="28"/>
          <w:szCs w:val="28"/>
        </w:rPr>
      </w:pPr>
      <w:r w:rsidRPr="00A50AC9">
        <w:rPr>
          <w:b/>
          <w:bCs/>
          <w:sz w:val="28"/>
          <w:szCs w:val="28"/>
        </w:rPr>
        <w:t>Under 18 Hearings (School Hockey)</w:t>
      </w:r>
    </w:p>
    <w:p w14:paraId="7324301C" w14:textId="73DC782B" w:rsidR="004303F3" w:rsidRDefault="004303F3" w:rsidP="005060B5">
      <w:pPr>
        <w:jc w:val="both"/>
        <w:rPr>
          <w:sz w:val="24"/>
          <w:szCs w:val="24"/>
        </w:rPr>
      </w:pPr>
      <w:r w:rsidRPr="004303F3">
        <w:rPr>
          <w:sz w:val="24"/>
          <w:szCs w:val="24"/>
        </w:rPr>
        <w:t xml:space="preserve">Where a Disciplinary Hearing is convened to consider a case of a Participant under 18 (participating in School Hockey), the following shall be adhered to: </w:t>
      </w:r>
    </w:p>
    <w:p w14:paraId="6BF39661" w14:textId="2CDDDE16" w:rsidR="004303F3" w:rsidRDefault="004303F3" w:rsidP="004303F3">
      <w:pPr>
        <w:ind w:left="720"/>
        <w:jc w:val="both"/>
        <w:rPr>
          <w:sz w:val="24"/>
          <w:szCs w:val="24"/>
        </w:rPr>
      </w:pPr>
      <w:r w:rsidRPr="004303F3">
        <w:rPr>
          <w:sz w:val="24"/>
          <w:szCs w:val="24"/>
        </w:rPr>
        <w:sym w:font="Symbol" w:char="F0B7"/>
      </w:r>
      <w:r w:rsidRPr="004303F3">
        <w:rPr>
          <w:sz w:val="24"/>
          <w:szCs w:val="24"/>
        </w:rPr>
        <w:t xml:space="preserve"> the Disciplinary Committee is reduced to three (3) including the Chair, plus one (1) member of the Schools </w:t>
      </w:r>
      <w:r w:rsidR="008A4376">
        <w:rPr>
          <w:sz w:val="24"/>
          <w:szCs w:val="24"/>
        </w:rPr>
        <w:t xml:space="preserve">Competitions </w:t>
      </w:r>
      <w:r w:rsidRPr="004303F3">
        <w:rPr>
          <w:sz w:val="24"/>
          <w:szCs w:val="24"/>
        </w:rPr>
        <w:t xml:space="preserve">Committee whose gender is the same as the Participant. </w:t>
      </w:r>
    </w:p>
    <w:p w14:paraId="767F278E" w14:textId="572DDE8C" w:rsidR="004303F3" w:rsidRDefault="004303F3" w:rsidP="004303F3">
      <w:pPr>
        <w:ind w:left="720"/>
        <w:jc w:val="both"/>
        <w:rPr>
          <w:sz w:val="24"/>
          <w:szCs w:val="24"/>
        </w:rPr>
      </w:pPr>
      <w:r w:rsidRPr="004303F3">
        <w:rPr>
          <w:sz w:val="24"/>
          <w:szCs w:val="24"/>
        </w:rPr>
        <w:sym w:font="Symbol" w:char="F0B7"/>
      </w:r>
      <w:r w:rsidRPr="004303F3">
        <w:rPr>
          <w:sz w:val="24"/>
          <w:szCs w:val="24"/>
        </w:rPr>
        <w:t xml:space="preserve"> the Participant MUST be accompanied by a member of staff from his/her School. A parent /guardian of the Participant may also attend as an observer. If the Participant is unaccompanied by a member of staff from his/her </w:t>
      </w:r>
      <w:r w:rsidR="00783A77" w:rsidRPr="004303F3">
        <w:rPr>
          <w:sz w:val="24"/>
          <w:szCs w:val="24"/>
        </w:rPr>
        <w:t>School,</w:t>
      </w:r>
      <w:r w:rsidRPr="004303F3">
        <w:rPr>
          <w:sz w:val="24"/>
          <w:szCs w:val="24"/>
        </w:rPr>
        <w:t xml:space="preserve"> the hearing will be adjourned and will be re-scheduled for a later date. </w:t>
      </w:r>
    </w:p>
    <w:p w14:paraId="7649119C" w14:textId="6C163F08" w:rsidR="00532DF4" w:rsidRDefault="004303F3" w:rsidP="004303F3">
      <w:pPr>
        <w:jc w:val="both"/>
        <w:rPr>
          <w:sz w:val="24"/>
          <w:szCs w:val="24"/>
        </w:rPr>
      </w:pPr>
      <w:r w:rsidRPr="004303F3">
        <w:rPr>
          <w:sz w:val="24"/>
          <w:szCs w:val="24"/>
        </w:rPr>
        <w:t xml:space="preserve">50. Aside from these changes the Disciplinary Hearing will follow the same procedure as described in Regulation 46. </w:t>
      </w:r>
    </w:p>
    <w:p w14:paraId="7AC885B2" w14:textId="77777777" w:rsidR="00923125" w:rsidRDefault="00923125" w:rsidP="004303F3">
      <w:pPr>
        <w:jc w:val="both"/>
        <w:rPr>
          <w:b/>
          <w:bCs/>
          <w:sz w:val="28"/>
          <w:szCs w:val="28"/>
        </w:rPr>
      </w:pPr>
    </w:p>
    <w:p w14:paraId="0B9F110A" w14:textId="6ECE48B7" w:rsidR="004303F3" w:rsidRPr="00532DF4" w:rsidRDefault="004303F3" w:rsidP="004303F3">
      <w:pPr>
        <w:jc w:val="both"/>
        <w:rPr>
          <w:b/>
          <w:bCs/>
          <w:sz w:val="28"/>
          <w:szCs w:val="28"/>
        </w:rPr>
      </w:pPr>
      <w:r w:rsidRPr="00532DF4">
        <w:rPr>
          <w:b/>
          <w:bCs/>
          <w:sz w:val="28"/>
          <w:szCs w:val="28"/>
        </w:rPr>
        <w:t xml:space="preserve">Non-attendance at Hearings </w:t>
      </w:r>
    </w:p>
    <w:p w14:paraId="48540E52" w14:textId="77777777" w:rsidR="004303F3" w:rsidRDefault="004303F3" w:rsidP="004303F3">
      <w:pPr>
        <w:jc w:val="both"/>
        <w:rPr>
          <w:sz w:val="24"/>
          <w:szCs w:val="24"/>
        </w:rPr>
      </w:pPr>
      <w:r w:rsidRPr="004303F3">
        <w:rPr>
          <w:sz w:val="24"/>
          <w:szCs w:val="24"/>
        </w:rPr>
        <w:t xml:space="preserve">51. Where a Participant is not able to participate at a hearing, the Participant’s Club or School Secretary MUST notify the Secretary of the Disciplinary Committee in advance of the meeting. </w:t>
      </w:r>
    </w:p>
    <w:p w14:paraId="77077B97" w14:textId="3DC77F68" w:rsidR="004303F3" w:rsidRDefault="004303F3" w:rsidP="004303F3">
      <w:pPr>
        <w:jc w:val="both"/>
        <w:rPr>
          <w:sz w:val="24"/>
          <w:szCs w:val="24"/>
        </w:rPr>
      </w:pPr>
      <w:r w:rsidRPr="004303F3">
        <w:rPr>
          <w:sz w:val="24"/>
          <w:szCs w:val="24"/>
        </w:rPr>
        <w:t>52. In the case of non-attendance, the Participant, the Participant’s Clu</w:t>
      </w:r>
      <w:r w:rsidR="00532DF4">
        <w:rPr>
          <w:sz w:val="24"/>
          <w:szCs w:val="24"/>
        </w:rPr>
        <w:t>b</w:t>
      </w:r>
      <w:r w:rsidRPr="004303F3">
        <w:rPr>
          <w:sz w:val="24"/>
          <w:szCs w:val="24"/>
        </w:rPr>
        <w:t xml:space="preserve">/School may provide a written submission to be considered by the Disciplinary Committee. Any such submission, in either electronic or hard copy format, must be received by </w:t>
      </w:r>
      <w:r w:rsidR="00532DF4">
        <w:rPr>
          <w:sz w:val="24"/>
          <w:szCs w:val="24"/>
        </w:rPr>
        <w:t>Munster</w:t>
      </w:r>
      <w:r w:rsidRPr="004303F3">
        <w:rPr>
          <w:sz w:val="24"/>
          <w:szCs w:val="24"/>
        </w:rPr>
        <w:t xml:space="preserve"> Hockey at least two (2) days prior to the date of the hearing (or by a date &amp; time agreed by the Chair of the Disciplinary Committee). In exceptional circumstances, late submissions may be considered. </w:t>
      </w:r>
    </w:p>
    <w:p w14:paraId="005BA3C9" w14:textId="77777777" w:rsidR="004303F3" w:rsidRDefault="004303F3" w:rsidP="004303F3">
      <w:pPr>
        <w:jc w:val="both"/>
        <w:rPr>
          <w:sz w:val="24"/>
          <w:szCs w:val="24"/>
        </w:rPr>
      </w:pPr>
      <w:r w:rsidRPr="004303F3">
        <w:rPr>
          <w:sz w:val="24"/>
          <w:szCs w:val="24"/>
        </w:rPr>
        <w:t xml:space="preserve">53. The Disciplinary Committee shall have sole discretion in deciding whether or not to adjourn or postpone the Disciplinary Hearing. Nothing shall prevent the Disciplinary Committee from convening or </w:t>
      </w:r>
      <w:r w:rsidRPr="004303F3">
        <w:rPr>
          <w:sz w:val="24"/>
          <w:szCs w:val="24"/>
        </w:rPr>
        <w:lastRenderedPageBreak/>
        <w:t xml:space="preserve">proceeding with a Disciplinary Hearing without the Participant being present or being accompanied by an individual, except when Regulation 47 or 49 applies. </w:t>
      </w:r>
    </w:p>
    <w:p w14:paraId="49AE6DE4" w14:textId="005E663D" w:rsidR="00532DF4" w:rsidRDefault="004303F3" w:rsidP="004303F3">
      <w:pPr>
        <w:jc w:val="both"/>
        <w:rPr>
          <w:sz w:val="24"/>
          <w:szCs w:val="24"/>
        </w:rPr>
      </w:pPr>
      <w:r w:rsidRPr="004303F3">
        <w:rPr>
          <w:sz w:val="24"/>
          <w:szCs w:val="24"/>
        </w:rPr>
        <w:t xml:space="preserve">54. Where the Secretary of the Disciplinary Committee has not received notification by 12 noon on the day of the hearing, that a Participant / Club / School will not be in attendance at the arranged Disciplinary Hearing, a fine of £50 may be levied by the Disciplinary Committee on the Club/School. Details of any fine and payment procedures will be included in the notification letter issued to the Club/ </w:t>
      </w:r>
      <w:r w:rsidR="00A50AC9">
        <w:rPr>
          <w:sz w:val="24"/>
          <w:szCs w:val="24"/>
        </w:rPr>
        <w:t>S</w:t>
      </w:r>
      <w:r w:rsidRPr="004303F3">
        <w:rPr>
          <w:sz w:val="24"/>
          <w:szCs w:val="24"/>
        </w:rPr>
        <w:t xml:space="preserve">chool. </w:t>
      </w:r>
    </w:p>
    <w:p w14:paraId="09AB2CCC" w14:textId="77777777" w:rsidR="00B26DA6" w:rsidRDefault="00B26DA6" w:rsidP="004303F3">
      <w:pPr>
        <w:jc w:val="both"/>
        <w:rPr>
          <w:sz w:val="24"/>
          <w:szCs w:val="24"/>
        </w:rPr>
      </w:pPr>
    </w:p>
    <w:p w14:paraId="62FB8999" w14:textId="58B743A6" w:rsidR="004303F3" w:rsidRDefault="004303F3" w:rsidP="004303F3">
      <w:pPr>
        <w:jc w:val="both"/>
        <w:rPr>
          <w:b/>
          <w:bCs/>
          <w:sz w:val="28"/>
          <w:szCs w:val="28"/>
        </w:rPr>
      </w:pPr>
      <w:r w:rsidRPr="00532DF4">
        <w:rPr>
          <w:b/>
          <w:bCs/>
          <w:sz w:val="28"/>
          <w:szCs w:val="28"/>
        </w:rPr>
        <w:t xml:space="preserve">6.0 Disciplinary Committee Decisions &amp; Serving Suspensions </w:t>
      </w:r>
    </w:p>
    <w:p w14:paraId="05A7A318" w14:textId="77777777" w:rsidR="00923125" w:rsidRPr="00532DF4" w:rsidRDefault="00923125" w:rsidP="004303F3">
      <w:pPr>
        <w:jc w:val="both"/>
        <w:rPr>
          <w:b/>
          <w:bCs/>
          <w:sz w:val="28"/>
          <w:szCs w:val="28"/>
        </w:rPr>
      </w:pPr>
    </w:p>
    <w:p w14:paraId="6D93EB80" w14:textId="77777777" w:rsidR="004303F3" w:rsidRDefault="004303F3" w:rsidP="004303F3">
      <w:pPr>
        <w:jc w:val="both"/>
        <w:rPr>
          <w:sz w:val="24"/>
          <w:szCs w:val="24"/>
        </w:rPr>
      </w:pPr>
      <w:r w:rsidRPr="004303F3">
        <w:rPr>
          <w:sz w:val="24"/>
          <w:szCs w:val="24"/>
        </w:rPr>
        <w:t xml:space="preserve">55. The Secretary of the Disciplinary Committee shall keep a record of all cases heard. </w:t>
      </w:r>
    </w:p>
    <w:p w14:paraId="02DCC88E" w14:textId="61029F5B" w:rsidR="00CA66B4" w:rsidRDefault="004303F3" w:rsidP="004303F3">
      <w:pPr>
        <w:jc w:val="both"/>
        <w:rPr>
          <w:sz w:val="24"/>
          <w:szCs w:val="24"/>
        </w:rPr>
      </w:pPr>
      <w:r w:rsidRPr="004303F3">
        <w:rPr>
          <w:sz w:val="24"/>
          <w:szCs w:val="24"/>
        </w:rPr>
        <w:t xml:space="preserve">56. Where a suspension is imposed, the suspension prohibits the player from participating in any capacity, </w:t>
      </w:r>
      <w:r w:rsidR="00783A77" w:rsidRPr="004303F3">
        <w:rPr>
          <w:sz w:val="24"/>
          <w:szCs w:val="24"/>
        </w:rPr>
        <w:t>i.e.,</w:t>
      </w:r>
      <w:r w:rsidRPr="004303F3">
        <w:rPr>
          <w:sz w:val="24"/>
          <w:szCs w:val="24"/>
        </w:rPr>
        <w:t xml:space="preserve"> playing, coaching, managing, umpiring, during the period of the suspension. Aside from ‘Emergency Suspensions’ which are effective immediately</w:t>
      </w:r>
      <w:r w:rsidR="00CA66B4">
        <w:rPr>
          <w:sz w:val="24"/>
          <w:szCs w:val="24"/>
        </w:rPr>
        <w:t xml:space="preserve"> </w:t>
      </w:r>
      <w:r w:rsidR="00CA66B4" w:rsidRPr="00CA66B4">
        <w:rPr>
          <w:sz w:val="24"/>
          <w:szCs w:val="24"/>
        </w:rPr>
        <w:t xml:space="preserve">sanctions imposed following a Disciplinary Hearing will be effective 24 hours following the issue of the Suspension Notice (by e-mail) to the Secretary of the Participant’s Club/School (with the date and time taken from the e-mail sent timestamp). </w:t>
      </w:r>
    </w:p>
    <w:p w14:paraId="77517E01" w14:textId="00B14E0D" w:rsidR="00CA66B4" w:rsidRDefault="00CA66B4" w:rsidP="004303F3">
      <w:pPr>
        <w:jc w:val="both"/>
        <w:rPr>
          <w:sz w:val="24"/>
          <w:szCs w:val="24"/>
        </w:rPr>
      </w:pPr>
      <w:r w:rsidRPr="00CA66B4">
        <w:rPr>
          <w:sz w:val="24"/>
          <w:szCs w:val="24"/>
        </w:rPr>
        <w:t xml:space="preserve">57. Suspensions will be served in all matches played under the auspices of </w:t>
      </w:r>
      <w:r w:rsidR="00532DF4">
        <w:rPr>
          <w:sz w:val="24"/>
          <w:szCs w:val="24"/>
        </w:rPr>
        <w:t>Munster</w:t>
      </w:r>
      <w:r w:rsidRPr="00CA66B4">
        <w:rPr>
          <w:sz w:val="24"/>
          <w:szCs w:val="24"/>
        </w:rPr>
        <w:t xml:space="preserve"> Hockey</w:t>
      </w:r>
      <w:r w:rsidR="00532DF4">
        <w:rPr>
          <w:sz w:val="24"/>
          <w:szCs w:val="24"/>
        </w:rPr>
        <w:t>. H</w:t>
      </w:r>
      <w:r w:rsidRPr="00CA66B4">
        <w:rPr>
          <w:sz w:val="24"/>
          <w:szCs w:val="24"/>
        </w:rPr>
        <w:t xml:space="preserve">owever, where a "time bound" suspension is imposed, the suspension will be served in all hockey played under the auspices of Hockey Ireland. </w:t>
      </w:r>
    </w:p>
    <w:p w14:paraId="3A92AAD3" w14:textId="77777777" w:rsidR="00CA66B4" w:rsidRDefault="00CA66B4" w:rsidP="004303F3">
      <w:pPr>
        <w:jc w:val="both"/>
        <w:rPr>
          <w:sz w:val="24"/>
          <w:szCs w:val="24"/>
        </w:rPr>
      </w:pPr>
      <w:r w:rsidRPr="00CA66B4">
        <w:rPr>
          <w:sz w:val="24"/>
          <w:szCs w:val="24"/>
        </w:rPr>
        <w:t xml:space="preserve">58. The Participant must serve their suspension for matches played by the team that they are registered to play for. For the avoidance of doubt a 3rd XI player cannot count matches played by the 1st XI or 2nd XI as matches counting towards their suspension. If a club can prove that the Participant regularly plays for a higher or lower team, then these matches may be included </w:t>
      </w:r>
      <w:r w:rsidRPr="00532DF4">
        <w:rPr>
          <w:b/>
          <w:bCs/>
          <w:sz w:val="24"/>
          <w:szCs w:val="24"/>
        </w:rPr>
        <w:t xml:space="preserve">IF </w:t>
      </w:r>
      <w:r w:rsidRPr="00CA66B4">
        <w:rPr>
          <w:sz w:val="24"/>
          <w:szCs w:val="24"/>
        </w:rPr>
        <w:t xml:space="preserve">the Participant’s name appears on all four (4) preceding Match Cards for that team from the date of the suspension notice. </w:t>
      </w:r>
    </w:p>
    <w:p w14:paraId="28AF928C" w14:textId="77777777" w:rsidR="00532DF4" w:rsidRDefault="00CA66B4" w:rsidP="004303F3">
      <w:pPr>
        <w:jc w:val="both"/>
        <w:rPr>
          <w:sz w:val="24"/>
          <w:szCs w:val="24"/>
        </w:rPr>
      </w:pPr>
      <w:r w:rsidRPr="00CA66B4">
        <w:rPr>
          <w:sz w:val="24"/>
          <w:szCs w:val="24"/>
        </w:rPr>
        <w:t>59. Suspensions which are not completed in full during a current season are carried over to the following season</w:t>
      </w:r>
      <w:r w:rsidR="00532DF4">
        <w:rPr>
          <w:sz w:val="24"/>
          <w:szCs w:val="24"/>
        </w:rPr>
        <w:t>.</w:t>
      </w:r>
    </w:p>
    <w:p w14:paraId="2B3572BC" w14:textId="77777777" w:rsidR="00923125" w:rsidRDefault="00923125" w:rsidP="004303F3">
      <w:pPr>
        <w:jc w:val="both"/>
        <w:rPr>
          <w:b/>
          <w:bCs/>
          <w:sz w:val="28"/>
          <w:szCs w:val="28"/>
        </w:rPr>
      </w:pPr>
    </w:p>
    <w:p w14:paraId="2D483663" w14:textId="67382AD3" w:rsidR="00CA66B4" w:rsidRPr="00532DF4" w:rsidRDefault="00CA66B4" w:rsidP="004303F3">
      <w:pPr>
        <w:jc w:val="both"/>
        <w:rPr>
          <w:b/>
          <w:bCs/>
          <w:sz w:val="28"/>
          <w:szCs w:val="28"/>
        </w:rPr>
      </w:pPr>
      <w:r w:rsidRPr="00532DF4">
        <w:rPr>
          <w:b/>
          <w:bCs/>
          <w:sz w:val="28"/>
          <w:szCs w:val="28"/>
        </w:rPr>
        <w:t xml:space="preserve">Reports to Management Board, </w:t>
      </w:r>
      <w:ins w:id="1" w:author="cathy minehane" w:date="2023-07-11T17:01:00Z">
        <w:r w:rsidR="00B26DA6" w:rsidRPr="0048795A">
          <w:rPr>
            <w:b/>
            <w:bCs/>
            <w:sz w:val="28"/>
            <w:szCs w:val="28"/>
            <w:u w:val="single"/>
          </w:rPr>
          <w:t>Munster</w:t>
        </w:r>
      </w:ins>
      <w:r w:rsidRPr="00532DF4">
        <w:rPr>
          <w:b/>
          <w:bCs/>
          <w:sz w:val="28"/>
          <w:szCs w:val="28"/>
        </w:rPr>
        <w:t xml:space="preserve"> </w:t>
      </w:r>
      <w:r w:rsidR="0048795A">
        <w:rPr>
          <w:b/>
          <w:bCs/>
          <w:sz w:val="28"/>
          <w:szCs w:val="28"/>
        </w:rPr>
        <w:t>Branch Hockey Ireland</w:t>
      </w:r>
      <w:r w:rsidRPr="00532DF4">
        <w:rPr>
          <w:b/>
          <w:bCs/>
          <w:sz w:val="28"/>
          <w:szCs w:val="28"/>
        </w:rPr>
        <w:t xml:space="preserve"> </w:t>
      </w:r>
    </w:p>
    <w:p w14:paraId="2700E19A" w14:textId="68A70BF9" w:rsidR="00532DF4" w:rsidRDefault="00CA66B4" w:rsidP="004303F3">
      <w:pPr>
        <w:jc w:val="both"/>
        <w:rPr>
          <w:sz w:val="24"/>
          <w:szCs w:val="24"/>
        </w:rPr>
      </w:pPr>
      <w:r w:rsidRPr="00CA66B4">
        <w:rPr>
          <w:sz w:val="24"/>
          <w:szCs w:val="24"/>
        </w:rPr>
        <w:t xml:space="preserve">60. The Secretary of the Disciplinary Committee shall forward a regular report </w:t>
      </w:r>
      <w:r w:rsidRPr="00B26DA6">
        <w:rPr>
          <w:sz w:val="24"/>
          <w:szCs w:val="24"/>
        </w:rPr>
        <w:t xml:space="preserve">to the </w:t>
      </w:r>
      <w:r w:rsidR="007C466E">
        <w:rPr>
          <w:sz w:val="24"/>
          <w:szCs w:val="24"/>
        </w:rPr>
        <w:t>Chair of the Manag</w:t>
      </w:r>
      <w:r w:rsidR="0048795A">
        <w:rPr>
          <w:sz w:val="24"/>
          <w:szCs w:val="24"/>
        </w:rPr>
        <w:t>e</w:t>
      </w:r>
      <w:r w:rsidR="007C466E">
        <w:rPr>
          <w:sz w:val="24"/>
          <w:szCs w:val="24"/>
        </w:rPr>
        <w:t>ment Committee</w:t>
      </w:r>
      <w:r w:rsidRPr="00B26DA6">
        <w:rPr>
          <w:sz w:val="24"/>
          <w:szCs w:val="24"/>
        </w:rPr>
        <w:t xml:space="preserve"> Manager of the work of the Disciplinary Committee</w:t>
      </w:r>
      <w:r w:rsidRPr="00CA66B4">
        <w:rPr>
          <w:sz w:val="24"/>
          <w:szCs w:val="24"/>
        </w:rPr>
        <w:t xml:space="preserve"> during the season for the </w:t>
      </w:r>
      <w:r w:rsidR="00532DF4">
        <w:rPr>
          <w:sz w:val="24"/>
          <w:szCs w:val="24"/>
        </w:rPr>
        <w:t xml:space="preserve">Munster </w:t>
      </w:r>
      <w:r w:rsidRPr="00CA66B4">
        <w:rPr>
          <w:sz w:val="24"/>
          <w:szCs w:val="24"/>
        </w:rPr>
        <w:t xml:space="preserve">Hockey Management </w:t>
      </w:r>
      <w:r w:rsidR="00532DF4">
        <w:rPr>
          <w:sz w:val="24"/>
          <w:szCs w:val="24"/>
        </w:rPr>
        <w:t>Committee</w:t>
      </w:r>
      <w:r w:rsidRPr="00CA66B4">
        <w:rPr>
          <w:sz w:val="24"/>
          <w:szCs w:val="24"/>
        </w:rPr>
        <w:t xml:space="preserve">. The Report should contain details of all cases heard, decisions taken and any other issues to be considered by the </w:t>
      </w:r>
      <w:r w:rsidR="00532DF4">
        <w:rPr>
          <w:sz w:val="24"/>
          <w:szCs w:val="24"/>
        </w:rPr>
        <w:t>Munster Branch Management Committee</w:t>
      </w:r>
      <w:r w:rsidRPr="00CA66B4">
        <w:rPr>
          <w:sz w:val="24"/>
          <w:szCs w:val="24"/>
        </w:rPr>
        <w:t xml:space="preserve">. </w:t>
      </w:r>
    </w:p>
    <w:p w14:paraId="7F4008EB" w14:textId="77777777" w:rsidR="00923125" w:rsidRDefault="00923125" w:rsidP="004303F3">
      <w:pPr>
        <w:jc w:val="both"/>
        <w:rPr>
          <w:b/>
          <w:bCs/>
          <w:sz w:val="28"/>
          <w:szCs w:val="28"/>
        </w:rPr>
      </w:pPr>
    </w:p>
    <w:p w14:paraId="381DC580" w14:textId="3C7F6B31" w:rsidR="00CA66B4" w:rsidRPr="00532DF4" w:rsidRDefault="00CA66B4" w:rsidP="004303F3">
      <w:pPr>
        <w:jc w:val="both"/>
        <w:rPr>
          <w:b/>
          <w:bCs/>
          <w:sz w:val="28"/>
          <w:szCs w:val="28"/>
        </w:rPr>
      </w:pPr>
      <w:r w:rsidRPr="00532DF4">
        <w:rPr>
          <w:b/>
          <w:bCs/>
          <w:sz w:val="28"/>
          <w:szCs w:val="28"/>
        </w:rPr>
        <w:t xml:space="preserve">Notification </w:t>
      </w:r>
    </w:p>
    <w:p w14:paraId="39C666E9" w14:textId="77777777" w:rsidR="00CA66B4" w:rsidRDefault="00CA66B4" w:rsidP="004303F3">
      <w:pPr>
        <w:jc w:val="both"/>
        <w:rPr>
          <w:sz w:val="24"/>
          <w:szCs w:val="24"/>
        </w:rPr>
      </w:pPr>
      <w:r w:rsidRPr="00CA66B4">
        <w:rPr>
          <w:sz w:val="24"/>
          <w:szCs w:val="24"/>
        </w:rPr>
        <w:t xml:space="preserve">61. The Secretary of the Disciplinary Committee will prepare Decision Letters following the Disciplinary Hearing and issue to the Secretary of the Participant’s Club or School by email. </w:t>
      </w:r>
    </w:p>
    <w:p w14:paraId="016C5ED2" w14:textId="77777777" w:rsidR="00CA66B4" w:rsidRDefault="00CA66B4" w:rsidP="004303F3">
      <w:pPr>
        <w:jc w:val="both"/>
        <w:rPr>
          <w:sz w:val="24"/>
          <w:szCs w:val="24"/>
        </w:rPr>
      </w:pPr>
      <w:r w:rsidRPr="00CA66B4">
        <w:rPr>
          <w:sz w:val="24"/>
          <w:szCs w:val="24"/>
        </w:rPr>
        <w:t>62. The Decision Letter will contain the following information</w:t>
      </w:r>
    </w:p>
    <w:p w14:paraId="485611EC" w14:textId="3532A085" w:rsidR="00CA66B4" w:rsidRDefault="00CA66B4" w:rsidP="004303F3">
      <w:pPr>
        <w:jc w:val="both"/>
        <w:rPr>
          <w:sz w:val="24"/>
          <w:szCs w:val="24"/>
        </w:rPr>
      </w:pPr>
      <w:r w:rsidRPr="00CA66B4">
        <w:rPr>
          <w:sz w:val="24"/>
          <w:szCs w:val="24"/>
        </w:rPr>
        <w:lastRenderedPageBreak/>
        <w:t xml:space="preserve"> </w:t>
      </w:r>
      <w:r>
        <w:rPr>
          <w:sz w:val="24"/>
          <w:szCs w:val="24"/>
        </w:rPr>
        <w:tab/>
      </w:r>
      <w:r w:rsidRPr="00CA66B4">
        <w:rPr>
          <w:sz w:val="24"/>
          <w:szCs w:val="24"/>
        </w:rPr>
        <w:sym w:font="Symbol" w:char="F0B7"/>
      </w:r>
      <w:r w:rsidRPr="00CA66B4">
        <w:rPr>
          <w:sz w:val="24"/>
          <w:szCs w:val="24"/>
        </w:rPr>
        <w:t xml:space="preserve"> details of the decision</w:t>
      </w:r>
      <w:r w:rsidR="00532DF4">
        <w:rPr>
          <w:sz w:val="24"/>
          <w:szCs w:val="24"/>
        </w:rPr>
        <w:t>.</w:t>
      </w:r>
    </w:p>
    <w:p w14:paraId="28953137" w14:textId="3E64C23E" w:rsidR="00CA66B4" w:rsidRDefault="00CA66B4" w:rsidP="00CA66B4">
      <w:pPr>
        <w:ind w:firstLine="720"/>
        <w:jc w:val="both"/>
        <w:rPr>
          <w:sz w:val="24"/>
          <w:szCs w:val="24"/>
        </w:rPr>
      </w:pPr>
      <w:r w:rsidRPr="00CA66B4">
        <w:rPr>
          <w:sz w:val="24"/>
          <w:szCs w:val="24"/>
        </w:rPr>
        <w:t xml:space="preserve"> </w:t>
      </w:r>
      <w:r w:rsidRPr="00CA66B4">
        <w:rPr>
          <w:sz w:val="24"/>
          <w:szCs w:val="24"/>
        </w:rPr>
        <w:sym w:font="Symbol" w:char="F0B7"/>
      </w:r>
      <w:r w:rsidRPr="00CA66B4">
        <w:rPr>
          <w:sz w:val="24"/>
          <w:szCs w:val="24"/>
        </w:rPr>
        <w:t xml:space="preserve"> the date a suspension is effective from</w:t>
      </w:r>
      <w:r w:rsidR="00532DF4">
        <w:rPr>
          <w:sz w:val="24"/>
          <w:szCs w:val="24"/>
        </w:rPr>
        <w:t>.</w:t>
      </w:r>
    </w:p>
    <w:p w14:paraId="214303FC" w14:textId="64BDF6D6" w:rsidR="00CA66B4" w:rsidRDefault="00CA66B4" w:rsidP="00CA66B4">
      <w:pPr>
        <w:ind w:firstLine="720"/>
        <w:jc w:val="both"/>
        <w:rPr>
          <w:sz w:val="24"/>
          <w:szCs w:val="24"/>
        </w:rPr>
      </w:pPr>
      <w:r w:rsidRPr="00CA66B4">
        <w:rPr>
          <w:sz w:val="24"/>
          <w:szCs w:val="24"/>
        </w:rPr>
        <w:sym w:font="Symbol" w:char="F0B7"/>
      </w:r>
      <w:r w:rsidRPr="00CA66B4">
        <w:rPr>
          <w:sz w:val="24"/>
          <w:szCs w:val="24"/>
        </w:rPr>
        <w:t xml:space="preserve"> the conditions of the suspension</w:t>
      </w:r>
      <w:r w:rsidR="00532DF4">
        <w:rPr>
          <w:sz w:val="24"/>
          <w:szCs w:val="24"/>
        </w:rPr>
        <w:t>.</w:t>
      </w:r>
    </w:p>
    <w:p w14:paraId="5128A816" w14:textId="781EEFDF" w:rsidR="00CA66B4" w:rsidRDefault="00CA66B4" w:rsidP="00CA66B4">
      <w:pPr>
        <w:ind w:firstLine="720"/>
        <w:jc w:val="both"/>
        <w:rPr>
          <w:sz w:val="24"/>
          <w:szCs w:val="24"/>
        </w:rPr>
      </w:pPr>
      <w:r w:rsidRPr="00CA66B4">
        <w:rPr>
          <w:sz w:val="24"/>
          <w:szCs w:val="24"/>
        </w:rPr>
        <w:sym w:font="Symbol" w:char="F0B7"/>
      </w:r>
      <w:r w:rsidRPr="00CA66B4">
        <w:rPr>
          <w:sz w:val="24"/>
          <w:szCs w:val="24"/>
        </w:rPr>
        <w:t xml:space="preserve"> details of the Appeals Procedur</w:t>
      </w:r>
      <w:r w:rsidR="00532DF4">
        <w:rPr>
          <w:sz w:val="24"/>
          <w:szCs w:val="24"/>
        </w:rPr>
        <w:t>e.</w:t>
      </w:r>
      <w:r w:rsidRPr="00CA66B4">
        <w:rPr>
          <w:sz w:val="24"/>
          <w:szCs w:val="24"/>
        </w:rPr>
        <w:t xml:space="preserve"> </w:t>
      </w:r>
    </w:p>
    <w:p w14:paraId="23FF731F" w14:textId="77777777" w:rsidR="00B1015F" w:rsidRDefault="00B1015F" w:rsidP="00CA66B4">
      <w:pPr>
        <w:ind w:left="720"/>
        <w:jc w:val="both"/>
        <w:rPr>
          <w:sz w:val="24"/>
          <w:szCs w:val="24"/>
        </w:rPr>
      </w:pPr>
    </w:p>
    <w:p w14:paraId="6E0E2CEC" w14:textId="45D553DF" w:rsidR="00CA66B4" w:rsidRDefault="00CA66B4" w:rsidP="00CA66B4">
      <w:pPr>
        <w:ind w:left="720"/>
        <w:jc w:val="both"/>
        <w:rPr>
          <w:sz w:val="24"/>
          <w:szCs w:val="24"/>
        </w:rPr>
      </w:pPr>
      <w:r w:rsidRPr="00CA66B4">
        <w:rPr>
          <w:sz w:val="24"/>
          <w:szCs w:val="24"/>
        </w:rPr>
        <w:sym w:font="Symbol" w:char="F0B7"/>
      </w:r>
      <w:r w:rsidRPr="00CA66B4">
        <w:rPr>
          <w:sz w:val="24"/>
          <w:szCs w:val="24"/>
        </w:rPr>
        <w:t xml:space="preserve"> the requirement on the Club to notify </w:t>
      </w:r>
      <w:r w:rsidR="00532DF4">
        <w:rPr>
          <w:sz w:val="24"/>
          <w:szCs w:val="24"/>
        </w:rPr>
        <w:t xml:space="preserve">Munster </w:t>
      </w:r>
      <w:r w:rsidRPr="00CA66B4">
        <w:rPr>
          <w:sz w:val="24"/>
          <w:szCs w:val="24"/>
        </w:rPr>
        <w:t xml:space="preserve">Hockey when and how the suspension was served. </w:t>
      </w:r>
    </w:p>
    <w:p w14:paraId="70FB8979" w14:textId="77777777" w:rsidR="00532DF4" w:rsidRDefault="00CA66B4" w:rsidP="004303F3">
      <w:pPr>
        <w:jc w:val="both"/>
        <w:rPr>
          <w:sz w:val="24"/>
          <w:szCs w:val="24"/>
        </w:rPr>
      </w:pPr>
      <w:r w:rsidRPr="00CA66B4">
        <w:rPr>
          <w:sz w:val="24"/>
          <w:szCs w:val="24"/>
        </w:rPr>
        <w:t xml:space="preserve">63. The above information may be made available to the Club immediately following the meeting upon request. </w:t>
      </w:r>
    </w:p>
    <w:p w14:paraId="0F6D4696" w14:textId="77777777" w:rsidR="00532DF4" w:rsidRDefault="00532DF4" w:rsidP="004303F3">
      <w:pPr>
        <w:jc w:val="both"/>
        <w:rPr>
          <w:sz w:val="24"/>
          <w:szCs w:val="24"/>
        </w:rPr>
      </w:pPr>
    </w:p>
    <w:p w14:paraId="73AB931A" w14:textId="144753F9" w:rsidR="00490B6F" w:rsidRPr="00532DF4" w:rsidRDefault="00CA66B4" w:rsidP="004303F3">
      <w:pPr>
        <w:jc w:val="both"/>
        <w:rPr>
          <w:b/>
          <w:bCs/>
          <w:sz w:val="28"/>
          <w:szCs w:val="28"/>
        </w:rPr>
      </w:pPr>
      <w:r w:rsidRPr="00532DF4">
        <w:rPr>
          <w:b/>
          <w:bCs/>
          <w:sz w:val="28"/>
          <w:szCs w:val="28"/>
        </w:rPr>
        <w:t xml:space="preserve">Publicity </w:t>
      </w:r>
    </w:p>
    <w:p w14:paraId="3702D011" w14:textId="77777777" w:rsidR="00532DF4" w:rsidRDefault="00CA66B4" w:rsidP="004303F3">
      <w:pPr>
        <w:jc w:val="both"/>
        <w:rPr>
          <w:sz w:val="24"/>
          <w:szCs w:val="24"/>
        </w:rPr>
      </w:pPr>
      <w:r w:rsidRPr="00CA66B4">
        <w:rPr>
          <w:sz w:val="24"/>
          <w:szCs w:val="24"/>
        </w:rPr>
        <w:t xml:space="preserve">64. </w:t>
      </w:r>
      <w:r w:rsidR="00532DF4">
        <w:rPr>
          <w:sz w:val="24"/>
          <w:szCs w:val="24"/>
        </w:rPr>
        <w:t>Munster</w:t>
      </w:r>
      <w:r w:rsidRPr="00CA66B4">
        <w:rPr>
          <w:sz w:val="24"/>
          <w:szCs w:val="24"/>
        </w:rPr>
        <w:t xml:space="preserve"> Hockey shall publish any suspensions imposed or rescinded under these regulations on the </w:t>
      </w:r>
      <w:r w:rsidR="00532DF4">
        <w:rPr>
          <w:sz w:val="24"/>
          <w:szCs w:val="24"/>
        </w:rPr>
        <w:t xml:space="preserve">Munster </w:t>
      </w:r>
      <w:r w:rsidRPr="00CA66B4">
        <w:rPr>
          <w:sz w:val="24"/>
          <w:szCs w:val="24"/>
        </w:rPr>
        <w:t>Hockey website and any decision of the Disciplinary</w:t>
      </w:r>
      <w:r w:rsidR="00490B6F">
        <w:rPr>
          <w:sz w:val="24"/>
          <w:szCs w:val="24"/>
        </w:rPr>
        <w:t xml:space="preserve"> </w:t>
      </w:r>
      <w:r w:rsidR="00490B6F" w:rsidRPr="00490B6F">
        <w:rPr>
          <w:sz w:val="24"/>
          <w:szCs w:val="24"/>
        </w:rPr>
        <w:t xml:space="preserve">Committee or Appeal Hearing and shall do so in a manner and in such form as </w:t>
      </w:r>
      <w:r w:rsidR="00532DF4">
        <w:rPr>
          <w:sz w:val="24"/>
          <w:szCs w:val="24"/>
        </w:rPr>
        <w:t>Munster</w:t>
      </w:r>
      <w:r w:rsidR="00490B6F" w:rsidRPr="00490B6F">
        <w:rPr>
          <w:sz w:val="24"/>
          <w:szCs w:val="24"/>
        </w:rPr>
        <w:t xml:space="preserve"> Hockey determine. </w:t>
      </w:r>
    </w:p>
    <w:p w14:paraId="4B7216FA" w14:textId="77777777" w:rsidR="00923125" w:rsidRDefault="00923125" w:rsidP="004303F3">
      <w:pPr>
        <w:jc w:val="both"/>
        <w:rPr>
          <w:b/>
          <w:bCs/>
          <w:sz w:val="28"/>
          <w:szCs w:val="28"/>
        </w:rPr>
      </w:pPr>
    </w:p>
    <w:p w14:paraId="19D26D18" w14:textId="56A32292" w:rsidR="00490B6F" w:rsidRPr="00532DF4" w:rsidRDefault="00490B6F" w:rsidP="004303F3">
      <w:pPr>
        <w:jc w:val="both"/>
        <w:rPr>
          <w:b/>
          <w:bCs/>
          <w:sz w:val="28"/>
          <w:szCs w:val="28"/>
        </w:rPr>
      </w:pPr>
      <w:r w:rsidRPr="00532DF4">
        <w:rPr>
          <w:b/>
          <w:bCs/>
          <w:sz w:val="28"/>
          <w:szCs w:val="28"/>
        </w:rPr>
        <w:t xml:space="preserve">Fines </w:t>
      </w:r>
    </w:p>
    <w:p w14:paraId="3785913A" w14:textId="77777777" w:rsidR="001A0D69" w:rsidRDefault="00490B6F" w:rsidP="004303F3">
      <w:pPr>
        <w:jc w:val="both"/>
        <w:rPr>
          <w:sz w:val="24"/>
          <w:szCs w:val="24"/>
        </w:rPr>
      </w:pPr>
      <w:r w:rsidRPr="00490B6F">
        <w:rPr>
          <w:sz w:val="24"/>
          <w:szCs w:val="24"/>
        </w:rPr>
        <w:t xml:space="preserve">65. Where a fine is imposed on a Club or School, details of the fine and payment procedures will be included in the Decision Letter issued to the Club or School. </w:t>
      </w:r>
    </w:p>
    <w:p w14:paraId="05FAC7E0" w14:textId="77777777" w:rsidR="001A0D69" w:rsidRDefault="001A0D69" w:rsidP="004303F3">
      <w:pPr>
        <w:jc w:val="both"/>
        <w:rPr>
          <w:sz w:val="24"/>
          <w:szCs w:val="24"/>
        </w:rPr>
      </w:pPr>
    </w:p>
    <w:p w14:paraId="4EB0A412" w14:textId="1A212E52" w:rsidR="00490B6F" w:rsidRPr="001A0D69" w:rsidRDefault="00490B6F" w:rsidP="004303F3">
      <w:pPr>
        <w:jc w:val="both"/>
        <w:rPr>
          <w:b/>
          <w:bCs/>
          <w:sz w:val="28"/>
          <w:szCs w:val="28"/>
        </w:rPr>
      </w:pPr>
      <w:r w:rsidRPr="001A0D69">
        <w:rPr>
          <w:b/>
          <w:bCs/>
          <w:sz w:val="28"/>
          <w:szCs w:val="28"/>
        </w:rPr>
        <w:t xml:space="preserve">Suspensions Served </w:t>
      </w:r>
    </w:p>
    <w:p w14:paraId="4A6DF082" w14:textId="1282DEC1" w:rsidR="00490B6F" w:rsidRDefault="00490B6F" w:rsidP="004303F3">
      <w:pPr>
        <w:jc w:val="both"/>
        <w:rPr>
          <w:sz w:val="24"/>
          <w:szCs w:val="24"/>
        </w:rPr>
      </w:pPr>
      <w:r w:rsidRPr="00490B6F">
        <w:rPr>
          <w:sz w:val="24"/>
          <w:szCs w:val="24"/>
        </w:rPr>
        <w:t xml:space="preserve">66. When a suspension has been completed and </w:t>
      </w:r>
      <w:r w:rsidRPr="00532DF4">
        <w:rPr>
          <w:b/>
          <w:bCs/>
          <w:sz w:val="24"/>
          <w:szCs w:val="24"/>
        </w:rPr>
        <w:t>BEFORE</w:t>
      </w:r>
      <w:r w:rsidRPr="00490B6F">
        <w:rPr>
          <w:sz w:val="24"/>
          <w:szCs w:val="24"/>
        </w:rPr>
        <w:t xml:space="preserve"> the individual is permitted to participate again, the Club is required to inform the Secretary of Disciplinary Committee by e-mail to disciplinary@</w:t>
      </w:r>
      <w:r w:rsidR="00532DF4">
        <w:rPr>
          <w:sz w:val="24"/>
          <w:szCs w:val="24"/>
        </w:rPr>
        <w:t>munsterhockey.ie</w:t>
      </w:r>
      <w:r w:rsidRPr="00490B6F">
        <w:rPr>
          <w:sz w:val="24"/>
          <w:szCs w:val="24"/>
        </w:rPr>
        <w:t xml:space="preserve">, of the details of the date(s) and match(es) in which the individual did not participate. </w:t>
      </w:r>
    </w:p>
    <w:p w14:paraId="1928A7FF" w14:textId="77777777" w:rsidR="00532DF4" w:rsidRDefault="00490B6F" w:rsidP="004303F3">
      <w:pPr>
        <w:jc w:val="both"/>
        <w:rPr>
          <w:sz w:val="24"/>
          <w:szCs w:val="24"/>
        </w:rPr>
      </w:pPr>
      <w:r w:rsidRPr="00490B6F">
        <w:rPr>
          <w:sz w:val="24"/>
          <w:szCs w:val="24"/>
        </w:rPr>
        <w:t xml:space="preserve">67. Where a Club fails to notify the Secretary of the Disciplinary Committee, a further suspension and/or fine may be imposed. </w:t>
      </w:r>
    </w:p>
    <w:p w14:paraId="5463A379" w14:textId="77777777" w:rsidR="00923125" w:rsidRDefault="00923125" w:rsidP="004303F3">
      <w:pPr>
        <w:jc w:val="both"/>
        <w:rPr>
          <w:b/>
          <w:bCs/>
          <w:sz w:val="28"/>
          <w:szCs w:val="28"/>
        </w:rPr>
      </w:pPr>
    </w:p>
    <w:p w14:paraId="6C8353A1" w14:textId="72E849C9" w:rsidR="00490B6F" w:rsidRPr="00532DF4" w:rsidRDefault="00490B6F" w:rsidP="004303F3">
      <w:pPr>
        <w:jc w:val="both"/>
        <w:rPr>
          <w:b/>
          <w:bCs/>
          <w:sz w:val="28"/>
          <w:szCs w:val="28"/>
        </w:rPr>
      </w:pPr>
      <w:r w:rsidRPr="00532DF4">
        <w:rPr>
          <w:b/>
          <w:bCs/>
          <w:sz w:val="28"/>
          <w:szCs w:val="28"/>
        </w:rPr>
        <w:t xml:space="preserve">Appeals </w:t>
      </w:r>
    </w:p>
    <w:p w14:paraId="7B97C56D" w14:textId="77777777" w:rsidR="00532DF4" w:rsidRDefault="00490B6F" w:rsidP="004303F3">
      <w:pPr>
        <w:jc w:val="both"/>
        <w:rPr>
          <w:sz w:val="24"/>
          <w:szCs w:val="24"/>
        </w:rPr>
      </w:pPr>
      <w:r w:rsidRPr="00490B6F">
        <w:rPr>
          <w:sz w:val="24"/>
          <w:szCs w:val="24"/>
        </w:rPr>
        <w:t xml:space="preserve">68. Any Appeal against a decision of the Disciplinary Committee must be made in accordance with Article 21 of the </w:t>
      </w:r>
      <w:r w:rsidR="00532DF4">
        <w:rPr>
          <w:sz w:val="24"/>
          <w:szCs w:val="24"/>
        </w:rPr>
        <w:t>Munster Branch</w:t>
      </w:r>
      <w:r w:rsidRPr="00490B6F">
        <w:rPr>
          <w:sz w:val="24"/>
          <w:szCs w:val="24"/>
        </w:rPr>
        <w:t xml:space="preserve"> Constitution. </w:t>
      </w:r>
    </w:p>
    <w:p w14:paraId="7D184F97" w14:textId="77777777" w:rsidR="00923125" w:rsidRDefault="00923125">
      <w:pPr>
        <w:rPr>
          <w:b/>
          <w:bCs/>
          <w:sz w:val="28"/>
          <w:szCs w:val="28"/>
        </w:rPr>
      </w:pPr>
      <w:r>
        <w:rPr>
          <w:b/>
          <w:bCs/>
          <w:sz w:val="28"/>
          <w:szCs w:val="28"/>
        </w:rPr>
        <w:br w:type="page"/>
      </w:r>
    </w:p>
    <w:p w14:paraId="0E936561" w14:textId="28B24094" w:rsidR="00490B6F" w:rsidRDefault="00490B6F" w:rsidP="004303F3">
      <w:pPr>
        <w:jc w:val="both"/>
        <w:rPr>
          <w:b/>
          <w:bCs/>
          <w:sz w:val="28"/>
          <w:szCs w:val="28"/>
        </w:rPr>
      </w:pPr>
      <w:r w:rsidRPr="00532DF4">
        <w:rPr>
          <w:b/>
          <w:bCs/>
          <w:sz w:val="28"/>
          <w:szCs w:val="28"/>
        </w:rPr>
        <w:lastRenderedPageBreak/>
        <w:t xml:space="preserve">7.0 Umpire Complaints / Misconduct </w:t>
      </w:r>
    </w:p>
    <w:p w14:paraId="596436D2" w14:textId="77777777" w:rsidR="00923125" w:rsidRPr="00532DF4" w:rsidRDefault="00923125" w:rsidP="004303F3">
      <w:pPr>
        <w:jc w:val="both"/>
        <w:rPr>
          <w:b/>
          <w:bCs/>
          <w:sz w:val="28"/>
          <w:szCs w:val="28"/>
        </w:rPr>
      </w:pPr>
    </w:p>
    <w:p w14:paraId="1DD8B04D" w14:textId="1E3CDCED" w:rsidR="00490B6F" w:rsidRDefault="00490B6F" w:rsidP="004303F3">
      <w:pPr>
        <w:jc w:val="both"/>
        <w:rPr>
          <w:sz w:val="24"/>
          <w:szCs w:val="24"/>
        </w:rPr>
      </w:pPr>
      <w:r w:rsidRPr="00490B6F">
        <w:rPr>
          <w:sz w:val="24"/>
          <w:szCs w:val="24"/>
        </w:rPr>
        <w:t xml:space="preserve">69. All complaints or misconduct allegations regarding an Umpire should be made in writing and sent to the </w:t>
      </w:r>
      <w:r w:rsidR="00352A9F">
        <w:rPr>
          <w:sz w:val="24"/>
          <w:szCs w:val="24"/>
        </w:rPr>
        <w:t>Munster Branch Management Committee</w:t>
      </w:r>
      <w:r w:rsidRPr="00490B6F">
        <w:rPr>
          <w:sz w:val="24"/>
          <w:szCs w:val="24"/>
        </w:rPr>
        <w:t xml:space="preserve"> by the Secretary of the Club making the complaint. A fee of </w:t>
      </w:r>
      <w:r w:rsidR="00205DB3">
        <w:rPr>
          <w:rFonts w:cstheme="minorHAnsi"/>
          <w:sz w:val="24"/>
          <w:szCs w:val="24"/>
        </w:rPr>
        <w:t>€</w:t>
      </w:r>
      <w:r w:rsidRPr="00490B6F">
        <w:rPr>
          <w:sz w:val="24"/>
          <w:szCs w:val="24"/>
        </w:rPr>
        <w:t xml:space="preserve">250 </w:t>
      </w:r>
      <w:r w:rsidRPr="00352A9F">
        <w:rPr>
          <w:b/>
          <w:bCs/>
          <w:sz w:val="24"/>
          <w:szCs w:val="24"/>
        </w:rPr>
        <w:t>MUST</w:t>
      </w:r>
      <w:r w:rsidRPr="00490B6F">
        <w:rPr>
          <w:sz w:val="24"/>
          <w:szCs w:val="24"/>
        </w:rPr>
        <w:t xml:space="preserve"> accompany all such complaints. All such complaints must be submitted within seven (7) days of the alleged misconduct. </w:t>
      </w:r>
    </w:p>
    <w:p w14:paraId="46BE72EC" w14:textId="77777777" w:rsidR="00490B6F" w:rsidRDefault="00490B6F" w:rsidP="004303F3">
      <w:pPr>
        <w:jc w:val="both"/>
        <w:rPr>
          <w:sz w:val="24"/>
          <w:szCs w:val="24"/>
        </w:rPr>
      </w:pPr>
      <w:r w:rsidRPr="00490B6F">
        <w:rPr>
          <w:sz w:val="24"/>
          <w:szCs w:val="24"/>
        </w:rPr>
        <w:t xml:space="preserve">70. Complaints about individual decisions or matters of interpretation during a match will </w:t>
      </w:r>
      <w:r w:rsidRPr="00352A9F">
        <w:rPr>
          <w:b/>
          <w:bCs/>
          <w:sz w:val="24"/>
          <w:szCs w:val="24"/>
        </w:rPr>
        <w:t>NOT</w:t>
      </w:r>
      <w:r w:rsidRPr="00490B6F">
        <w:rPr>
          <w:sz w:val="24"/>
          <w:szCs w:val="24"/>
        </w:rPr>
        <w:t xml:space="preserve"> be accepted. </w:t>
      </w:r>
    </w:p>
    <w:p w14:paraId="4545887A" w14:textId="3341F012" w:rsidR="00352A9F" w:rsidRDefault="00490B6F" w:rsidP="004303F3">
      <w:pPr>
        <w:jc w:val="both"/>
        <w:rPr>
          <w:sz w:val="24"/>
          <w:szCs w:val="24"/>
        </w:rPr>
      </w:pPr>
      <w:r w:rsidRPr="00490B6F">
        <w:rPr>
          <w:sz w:val="24"/>
          <w:szCs w:val="24"/>
        </w:rPr>
        <w:t xml:space="preserve">71. </w:t>
      </w:r>
      <w:r w:rsidRPr="00B26DA6">
        <w:rPr>
          <w:sz w:val="24"/>
          <w:szCs w:val="24"/>
        </w:rPr>
        <w:t xml:space="preserve">The </w:t>
      </w:r>
      <w:r w:rsidR="007C466E">
        <w:rPr>
          <w:sz w:val="24"/>
          <w:szCs w:val="24"/>
        </w:rPr>
        <w:t>Management Committee</w:t>
      </w:r>
      <w:r w:rsidRPr="00B26DA6">
        <w:rPr>
          <w:sz w:val="24"/>
          <w:szCs w:val="24"/>
        </w:rPr>
        <w:t>, being</w:t>
      </w:r>
      <w:r w:rsidRPr="00490B6F">
        <w:rPr>
          <w:sz w:val="24"/>
          <w:szCs w:val="24"/>
        </w:rPr>
        <w:t xml:space="preserve"> satisfied that the complaint has been correctly submitted, will notify:</w:t>
      </w:r>
    </w:p>
    <w:p w14:paraId="047057B9" w14:textId="51B9E127" w:rsidR="00352A9F" w:rsidRDefault="00490B6F" w:rsidP="004303F3">
      <w:pPr>
        <w:jc w:val="both"/>
        <w:rPr>
          <w:sz w:val="24"/>
          <w:szCs w:val="24"/>
        </w:rPr>
      </w:pPr>
      <w:r w:rsidRPr="00490B6F">
        <w:rPr>
          <w:sz w:val="24"/>
          <w:szCs w:val="24"/>
        </w:rPr>
        <w:sym w:font="Symbol" w:char="F0B7"/>
      </w:r>
      <w:r w:rsidRPr="00490B6F">
        <w:rPr>
          <w:sz w:val="24"/>
          <w:szCs w:val="24"/>
        </w:rPr>
        <w:t xml:space="preserve"> the Chair &amp; Secretary of the Disciplinary Committee who may convene a Disciplinary Hearing </w:t>
      </w:r>
    </w:p>
    <w:p w14:paraId="562C4577" w14:textId="1B4CB427" w:rsidR="00490B6F" w:rsidRDefault="00490B6F" w:rsidP="004303F3">
      <w:pPr>
        <w:jc w:val="both"/>
        <w:rPr>
          <w:sz w:val="24"/>
          <w:szCs w:val="24"/>
        </w:rPr>
      </w:pPr>
      <w:r w:rsidRPr="00490B6F">
        <w:rPr>
          <w:sz w:val="24"/>
          <w:szCs w:val="24"/>
        </w:rPr>
        <w:sym w:font="Symbol" w:char="F0B7"/>
      </w:r>
      <w:r w:rsidRPr="00490B6F">
        <w:rPr>
          <w:sz w:val="24"/>
          <w:szCs w:val="24"/>
        </w:rPr>
        <w:t xml:space="preserve"> the Chair of </w:t>
      </w:r>
      <w:r w:rsidR="00352A9F" w:rsidRPr="00B26DA6">
        <w:rPr>
          <w:sz w:val="24"/>
          <w:szCs w:val="24"/>
        </w:rPr>
        <w:t>Munster</w:t>
      </w:r>
      <w:r w:rsidRPr="00B26DA6">
        <w:rPr>
          <w:sz w:val="24"/>
          <w:szCs w:val="24"/>
        </w:rPr>
        <w:t xml:space="preserve"> </w:t>
      </w:r>
      <w:r w:rsidR="00352A9F" w:rsidRPr="00B26DA6">
        <w:rPr>
          <w:sz w:val="24"/>
          <w:szCs w:val="24"/>
        </w:rPr>
        <w:t>Hockey Umpires Association</w:t>
      </w:r>
      <w:r w:rsidRPr="00490B6F">
        <w:rPr>
          <w:sz w:val="24"/>
          <w:szCs w:val="24"/>
        </w:rPr>
        <w:t xml:space="preserve"> on a confidential basis </w:t>
      </w:r>
    </w:p>
    <w:p w14:paraId="6A411F47" w14:textId="4FDBBBFD" w:rsidR="00490B6F" w:rsidRDefault="00490B6F" w:rsidP="004303F3">
      <w:pPr>
        <w:jc w:val="both"/>
        <w:rPr>
          <w:sz w:val="24"/>
          <w:szCs w:val="24"/>
        </w:rPr>
      </w:pPr>
      <w:r w:rsidRPr="00490B6F">
        <w:rPr>
          <w:sz w:val="24"/>
          <w:szCs w:val="24"/>
        </w:rPr>
        <w:t xml:space="preserve">72. If the Disciplinary Committee determine that alleged misconduct offence merits further consideration the Secretary of the Disciplinary Committee will seek the Umpire’s comments on the complaint. In the case of a Club Umpire, the Secretary of the Disciplinary Committee will ask the Umpire’s Club Secretary to arrange for the Club Umpire to provide a response within seven (7) days. In the case of </w:t>
      </w:r>
      <w:r w:rsidR="00352A9F">
        <w:rPr>
          <w:sz w:val="24"/>
          <w:szCs w:val="24"/>
        </w:rPr>
        <w:t>a Munster</w:t>
      </w:r>
      <w:r w:rsidRPr="00490B6F">
        <w:rPr>
          <w:sz w:val="24"/>
          <w:szCs w:val="24"/>
        </w:rPr>
        <w:t xml:space="preserve"> Hockey Panel Umpire, the Secretary of the Disciplinary Committee will ask the Chair of the </w:t>
      </w:r>
      <w:r w:rsidR="00352A9F">
        <w:rPr>
          <w:sz w:val="24"/>
          <w:szCs w:val="24"/>
        </w:rPr>
        <w:t>Munster Hockey Umpires Association</w:t>
      </w:r>
      <w:r w:rsidRPr="00490B6F">
        <w:rPr>
          <w:sz w:val="24"/>
          <w:szCs w:val="24"/>
        </w:rPr>
        <w:t xml:space="preserve"> to arrange for the umpire to provide a response within seven (7) </w:t>
      </w:r>
      <w:r w:rsidR="00783A77" w:rsidRPr="00490B6F">
        <w:rPr>
          <w:sz w:val="24"/>
          <w:szCs w:val="24"/>
        </w:rPr>
        <w:t>days.</w:t>
      </w:r>
      <w:r w:rsidRPr="00490B6F">
        <w:rPr>
          <w:sz w:val="24"/>
          <w:szCs w:val="24"/>
        </w:rPr>
        <w:t xml:space="preserve"> </w:t>
      </w:r>
    </w:p>
    <w:p w14:paraId="120ECF37" w14:textId="77777777" w:rsidR="00490B6F" w:rsidRDefault="00490B6F" w:rsidP="004303F3">
      <w:pPr>
        <w:jc w:val="both"/>
        <w:rPr>
          <w:sz w:val="24"/>
          <w:szCs w:val="24"/>
        </w:rPr>
      </w:pPr>
      <w:r w:rsidRPr="00490B6F">
        <w:rPr>
          <w:sz w:val="24"/>
          <w:szCs w:val="24"/>
        </w:rPr>
        <w:t xml:space="preserve">73. If required, the Secretary of the Disciplinary Committee will issue notification of the Disciplinary Hearing and all necessary documentation to either the Umpire’s Club Secretary or to the Chair of Umpires Sub Committee via email giving at least seven (7) days’ notice. </w:t>
      </w:r>
    </w:p>
    <w:p w14:paraId="1C691D5E" w14:textId="77777777" w:rsidR="00490B6F" w:rsidRDefault="00490B6F" w:rsidP="004303F3">
      <w:pPr>
        <w:jc w:val="both"/>
        <w:rPr>
          <w:sz w:val="24"/>
          <w:szCs w:val="24"/>
        </w:rPr>
      </w:pPr>
      <w:r w:rsidRPr="00490B6F">
        <w:rPr>
          <w:sz w:val="24"/>
          <w:szCs w:val="24"/>
        </w:rPr>
        <w:t xml:space="preserve">74. Where a hearing is convened to consider an Umpire Complaint case, the following process shall be adhered to: </w:t>
      </w:r>
    </w:p>
    <w:p w14:paraId="79C9143E" w14:textId="7A5A3C4D" w:rsidR="00490B6F" w:rsidRDefault="00490B6F" w:rsidP="00352A9F">
      <w:pPr>
        <w:ind w:left="720"/>
        <w:jc w:val="both"/>
        <w:rPr>
          <w:sz w:val="24"/>
          <w:szCs w:val="24"/>
        </w:rPr>
      </w:pPr>
      <w:r w:rsidRPr="00490B6F">
        <w:rPr>
          <w:sz w:val="24"/>
          <w:szCs w:val="24"/>
        </w:rPr>
        <w:sym w:font="Symbol" w:char="F0B7"/>
      </w:r>
      <w:r w:rsidRPr="00490B6F">
        <w:rPr>
          <w:sz w:val="24"/>
          <w:szCs w:val="24"/>
        </w:rPr>
        <w:t xml:space="preserve"> the Umpire has the right to be accompanied (virtually) by an of</w:t>
      </w:r>
      <w:r w:rsidR="0048795A">
        <w:rPr>
          <w:sz w:val="24"/>
          <w:szCs w:val="24"/>
        </w:rPr>
        <w:t xml:space="preserve">ficial </w:t>
      </w:r>
      <w:r w:rsidRPr="00490B6F">
        <w:rPr>
          <w:sz w:val="24"/>
          <w:szCs w:val="24"/>
        </w:rPr>
        <w:t xml:space="preserve">of the Club (if a Club Umpire), or </w:t>
      </w:r>
      <w:ins w:id="2" w:author="cathy minehane" w:date="2023-07-11T17:01:00Z">
        <w:r w:rsidR="00B26DA6" w:rsidRPr="00B26DA6">
          <w:rPr>
            <w:sz w:val="24"/>
            <w:szCs w:val="24"/>
          </w:rPr>
          <w:t>Munster</w:t>
        </w:r>
      </w:ins>
      <w:r w:rsidRPr="00B26DA6">
        <w:rPr>
          <w:sz w:val="24"/>
          <w:szCs w:val="24"/>
        </w:rPr>
        <w:t xml:space="preserve"> </w:t>
      </w:r>
      <w:r w:rsidRPr="00490B6F">
        <w:rPr>
          <w:sz w:val="24"/>
          <w:szCs w:val="24"/>
        </w:rPr>
        <w:t xml:space="preserve">Hockey Panel Umpire or anyone </w:t>
      </w:r>
      <w:r w:rsidR="00783A77" w:rsidRPr="00490B6F">
        <w:rPr>
          <w:sz w:val="24"/>
          <w:szCs w:val="24"/>
        </w:rPr>
        <w:t>else.</w:t>
      </w:r>
      <w:r w:rsidRPr="00490B6F">
        <w:rPr>
          <w:sz w:val="24"/>
          <w:szCs w:val="24"/>
        </w:rPr>
        <w:t xml:space="preserve"> </w:t>
      </w:r>
    </w:p>
    <w:p w14:paraId="3E279B3C" w14:textId="5DDF7FE5"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Chair will introduce themselves and explain the procedure. </w:t>
      </w:r>
    </w:p>
    <w:p w14:paraId="764B46F9" w14:textId="6DACACD5"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Umpire will be asked if they understand the procedure</w:t>
      </w:r>
      <w:r>
        <w:rPr>
          <w:sz w:val="24"/>
          <w:szCs w:val="24"/>
        </w:rPr>
        <w:t>.</w:t>
      </w:r>
    </w:p>
    <w:p w14:paraId="22D002AA" w14:textId="1F9CEF10"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complaint will be read by the Chair of the Disciplinary Committee</w:t>
      </w:r>
      <w:r>
        <w:rPr>
          <w:sz w:val="24"/>
          <w:szCs w:val="24"/>
        </w:rPr>
        <w:t>.</w:t>
      </w:r>
      <w:r w:rsidRPr="00490B6F">
        <w:rPr>
          <w:sz w:val="24"/>
          <w:szCs w:val="24"/>
        </w:rPr>
        <w:t xml:space="preserve"> </w:t>
      </w:r>
    </w:p>
    <w:p w14:paraId="07765A16" w14:textId="41A9FDF3" w:rsidR="00490B6F" w:rsidRDefault="00490B6F" w:rsidP="00352A9F">
      <w:pPr>
        <w:ind w:left="720"/>
        <w:jc w:val="both"/>
        <w:rPr>
          <w:sz w:val="24"/>
          <w:szCs w:val="24"/>
        </w:rPr>
      </w:pPr>
      <w:r w:rsidRPr="00490B6F">
        <w:rPr>
          <w:sz w:val="24"/>
          <w:szCs w:val="24"/>
        </w:rPr>
        <w:sym w:font="Symbol" w:char="F0B7"/>
      </w:r>
      <w:r w:rsidRPr="00490B6F">
        <w:rPr>
          <w:sz w:val="24"/>
          <w:szCs w:val="24"/>
        </w:rPr>
        <w:t xml:space="preserve"> the Umpire will be asked for their comments on the complaint and will be invited to take the Disciplinary Committee through any written response they have submitted</w:t>
      </w:r>
      <w:r>
        <w:rPr>
          <w:sz w:val="24"/>
          <w:szCs w:val="24"/>
        </w:rPr>
        <w:t>.</w:t>
      </w:r>
    </w:p>
    <w:p w14:paraId="303B9062" w14:textId="3EDD40D4"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Disciplinary Committee is given the opportunity to pose questions</w:t>
      </w:r>
      <w:r>
        <w:rPr>
          <w:sz w:val="24"/>
          <w:szCs w:val="24"/>
        </w:rPr>
        <w:t>.</w:t>
      </w:r>
    </w:p>
    <w:p w14:paraId="4ED6E045" w14:textId="00B6C360"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Umpire’s accompanying person (if any) is asked for their comments</w:t>
      </w:r>
      <w:r>
        <w:rPr>
          <w:sz w:val="24"/>
          <w:szCs w:val="24"/>
        </w:rPr>
        <w:t>.</w:t>
      </w:r>
    </w:p>
    <w:p w14:paraId="0FBA8FF9" w14:textId="389FDD77"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Umpire is advised that they will be notified of the decision as soon as possible</w:t>
      </w:r>
      <w:r>
        <w:rPr>
          <w:sz w:val="24"/>
          <w:szCs w:val="24"/>
        </w:rPr>
        <w:t>.</w:t>
      </w:r>
      <w:r w:rsidRPr="00490B6F">
        <w:rPr>
          <w:sz w:val="24"/>
          <w:szCs w:val="24"/>
        </w:rPr>
        <w:t xml:space="preserve"> </w:t>
      </w:r>
    </w:p>
    <w:p w14:paraId="2D48929A" w14:textId="011D6B58"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Umpire and the Umpires accompanying person (if any) leaves the meeting</w:t>
      </w:r>
      <w:r>
        <w:rPr>
          <w:sz w:val="24"/>
          <w:szCs w:val="24"/>
        </w:rPr>
        <w:t>.</w:t>
      </w:r>
      <w:r w:rsidRPr="00490B6F">
        <w:rPr>
          <w:sz w:val="24"/>
          <w:szCs w:val="24"/>
        </w:rPr>
        <w:t xml:space="preserve"> </w:t>
      </w:r>
    </w:p>
    <w:p w14:paraId="5C5300E2" w14:textId="2AC6F9C4" w:rsidR="00490B6F" w:rsidRDefault="00490B6F" w:rsidP="00352A9F">
      <w:pPr>
        <w:ind w:firstLine="720"/>
        <w:jc w:val="both"/>
        <w:rPr>
          <w:sz w:val="24"/>
          <w:szCs w:val="24"/>
        </w:rPr>
      </w:pPr>
      <w:r w:rsidRPr="00490B6F">
        <w:rPr>
          <w:sz w:val="24"/>
          <w:szCs w:val="24"/>
        </w:rPr>
        <w:sym w:font="Symbol" w:char="F0B7"/>
      </w:r>
      <w:r w:rsidRPr="00490B6F">
        <w:rPr>
          <w:sz w:val="24"/>
          <w:szCs w:val="24"/>
        </w:rPr>
        <w:t xml:space="preserve"> the Disciplinary Committee discusses the case and reaches an outcome</w:t>
      </w:r>
      <w:r>
        <w:rPr>
          <w:sz w:val="24"/>
          <w:szCs w:val="24"/>
        </w:rPr>
        <w:t>.</w:t>
      </w:r>
    </w:p>
    <w:p w14:paraId="2E544C6F" w14:textId="77777777" w:rsidR="00B1015F" w:rsidRDefault="00B1015F" w:rsidP="00352A9F">
      <w:pPr>
        <w:ind w:left="720"/>
        <w:jc w:val="both"/>
        <w:rPr>
          <w:sz w:val="24"/>
          <w:szCs w:val="24"/>
        </w:rPr>
      </w:pPr>
    </w:p>
    <w:p w14:paraId="2FEB79CD" w14:textId="19F02F53" w:rsidR="00490B6F" w:rsidRDefault="00490B6F" w:rsidP="00352A9F">
      <w:pPr>
        <w:ind w:left="720"/>
        <w:jc w:val="both"/>
        <w:rPr>
          <w:sz w:val="24"/>
          <w:szCs w:val="24"/>
        </w:rPr>
      </w:pPr>
      <w:r w:rsidRPr="00490B6F">
        <w:rPr>
          <w:sz w:val="24"/>
          <w:szCs w:val="24"/>
        </w:rPr>
        <w:sym w:font="Symbol" w:char="F0B7"/>
      </w:r>
      <w:r w:rsidRPr="00490B6F">
        <w:rPr>
          <w:sz w:val="24"/>
          <w:szCs w:val="24"/>
        </w:rPr>
        <w:t xml:space="preserve"> A Decision Letter will be issued by the Secretary of the Disciplinary Committee by email to either the Umpire, or the Umpire’s Club Secretary and to the Chair of Umpires Sub Committee </w:t>
      </w:r>
    </w:p>
    <w:p w14:paraId="52E38B59" w14:textId="77777777" w:rsidR="00A50AC9" w:rsidRDefault="00490B6F" w:rsidP="004303F3">
      <w:pPr>
        <w:jc w:val="both"/>
        <w:rPr>
          <w:sz w:val="24"/>
          <w:szCs w:val="24"/>
        </w:rPr>
      </w:pPr>
      <w:r w:rsidRPr="00490B6F">
        <w:rPr>
          <w:sz w:val="24"/>
          <w:szCs w:val="24"/>
        </w:rPr>
        <w:t xml:space="preserve">75. The outcome of the process, including any recommendations, from the Disciplinary Hearing will be reported to the </w:t>
      </w:r>
      <w:r w:rsidR="00A8217F">
        <w:rPr>
          <w:sz w:val="24"/>
          <w:szCs w:val="24"/>
        </w:rPr>
        <w:t>Munster Branch Management Committee</w:t>
      </w:r>
      <w:r w:rsidRPr="00490B6F">
        <w:rPr>
          <w:sz w:val="24"/>
          <w:szCs w:val="24"/>
        </w:rPr>
        <w:t xml:space="preserve"> and the </w:t>
      </w:r>
      <w:r w:rsidRPr="00B26DA6">
        <w:rPr>
          <w:sz w:val="24"/>
          <w:szCs w:val="24"/>
        </w:rPr>
        <w:t xml:space="preserve">Chair of the </w:t>
      </w:r>
      <w:r w:rsidR="00A8217F" w:rsidRPr="00B26DA6">
        <w:rPr>
          <w:sz w:val="24"/>
          <w:szCs w:val="24"/>
        </w:rPr>
        <w:t>Munster Hockey Umpires association</w:t>
      </w:r>
      <w:r w:rsidRPr="00B26DA6">
        <w:rPr>
          <w:sz w:val="24"/>
          <w:szCs w:val="24"/>
        </w:rPr>
        <w:t>. The</w:t>
      </w:r>
      <w:r w:rsidRPr="00490B6F">
        <w:rPr>
          <w:sz w:val="24"/>
          <w:szCs w:val="24"/>
        </w:rPr>
        <w:t xml:space="preserve"> Board will decide if the fee is to be retained or returned to the club or school.</w:t>
      </w:r>
    </w:p>
    <w:p w14:paraId="1E657801" w14:textId="77777777" w:rsidR="00A50AC9" w:rsidRDefault="00A50AC9" w:rsidP="004303F3">
      <w:pPr>
        <w:jc w:val="both"/>
        <w:rPr>
          <w:sz w:val="24"/>
          <w:szCs w:val="24"/>
        </w:rPr>
      </w:pPr>
    </w:p>
    <w:p w14:paraId="2D0FC4EE" w14:textId="7E65B1DD" w:rsidR="00490B6F" w:rsidRPr="00A50AC9" w:rsidRDefault="00490B6F" w:rsidP="004303F3">
      <w:pPr>
        <w:jc w:val="both"/>
        <w:rPr>
          <w:b/>
          <w:bCs/>
          <w:sz w:val="28"/>
          <w:szCs w:val="28"/>
        </w:rPr>
      </w:pPr>
      <w:r w:rsidRPr="00A50AC9">
        <w:rPr>
          <w:b/>
          <w:bCs/>
          <w:sz w:val="28"/>
          <w:szCs w:val="28"/>
        </w:rPr>
        <w:t xml:space="preserve"> 8.0 Review of Procedures </w:t>
      </w:r>
    </w:p>
    <w:p w14:paraId="0E33AFEB" w14:textId="591D2C57" w:rsidR="00490B6F" w:rsidRDefault="00490B6F" w:rsidP="004303F3">
      <w:pPr>
        <w:jc w:val="both"/>
        <w:rPr>
          <w:sz w:val="24"/>
          <w:szCs w:val="24"/>
        </w:rPr>
      </w:pPr>
      <w:r w:rsidRPr="00490B6F">
        <w:rPr>
          <w:sz w:val="24"/>
          <w:szCs w:val="24"/>
        </w:rPr>
        <w:t xml:space="preserve">76. The Disciplinary Committee will carry out an annual review of these regulations. The updated draft regulations will be copied to the Umpire’s Committee for information. The final draft of the regulations will be sent to the </w:t>
      </w:r>
      <w:r w:rsidR="00A8217F">
        <w:rPr>
          <w:sz w:val="24"/>
          <w:szCs w:val="24"/>
        </w:rPr>
        <w:t>Munster Branch Management Committee</w:t>
      </w:r>
      <w:r w:rsidRPr="00490B6F">
        <w:rPr>
          <w:sz w:val="24"/>
          <w:szCs w:val="24"/>
        </w:rPr>
        <w:t xml:space="preserve"> for approval.</w:t>
      </w:r>
    </w:p>
    <w:p w14:paraId="77D0E2BC" w14:textId="77777777" w:rsidR="00490B6F" w:rsidRDefault="00490B6F">
      <w:pPr>
        <w:rPr>
          <w:sz w:val="24"/>
          <w:szCs w:val="24"/>
        </w:rPr>
      </w:pPr>
      <w:r>
        <w:rPr>
          <w:sz w:val="24"/>
          <w:szCs w:val="24"/>
        </w:rPr>
        <w:br w:type="page"/>
      </w:r>
    </w:p>
    <w:p w14:paraId="76E9C0F8" w14:textId="1F30C948" w:rsidR="00490B6F" w:rsidRDefault="00490B6F" w:rsidP="004303F3">
      <w:pPr>
        <w:jc w:val="both"/>
        <w:rPr>
          <w:b/>
          <w:bCs/>
          <w:sz w:val="28"/>
          <w:szCs w:val="28"/>
        </w:rPr>
      </w:pPr>
      <w:r w:rsidRPr="00923125">
        <w:rPr>
          <w:b/>
          <w:bCs/>
          <w:sz w:val="28"/>
          <w:szCs w:val="28"/>
        </w:rPr>
        <w:lastRenderedPageBreak/>
        <w:t xml:space="preserve">9.0 Appendix </w:t>
      </w:r>
    </w:p>
    <w:p w14:paraId="2DA67FF0" w14:textId="77777777" w:rsidR="00923125" w:rsidRPr="00923125" w:rsidRDefault="00923125" w:rsidP="004303F3">
      <w:pPr>
        <w:jc w:val="both"/>
        <w:rPr>
          <w:b/>
          <w:bCs/>
          <w:sz w:val="24"/>
          <w:szCs w:val="24"/>
        </w:rPr>
      </w:pPr>
    </w:p>
    <w:p w14:paraId="1DE0E26D" w14:textId="6B7C4DC4" w:rsidR="00490B6F" w:rsidRPr="00923125" w:rsidRDefault="00490B6F" w:rsidP="004303F3">
      <w:pPr>
        <w:jc w:val="both"/>
        <w:rPr>
          <w:b/>
          <w:bCs/>
          <w:sz w:val="24"/>
          <w:szCs w:val="24"/>
        </w:rPr>
      </w:pPr>
      <w:r w:rsidRPr="00923125">
        <w:rPr>
          <w:b/>
          <w:bCs/>
          <w:sz w:val="24"/>
          <w:szCs w:val="24"/>
        </w:rPr>
        <w:t xml:space="preserve">Definitions and Interpretation Term Meaning </w:t>
      </w:r>
    </w:p>
    <w:p w14:paraId="61236D21" w14:textId="746E0533" w:rsidR="00490B6F" w:rsidRPr="00923125" w:rsidRDefault="00490B6F" w:rsidP="004303F3">
      <w:pPr>
        <w:jc w:val="both"/>
        <w:rPr>
          <w:sz w:val="24"/>
          <w:szCs w:val="24"/>
        </w:rPr>
      </w:pPr>
      <w:r w:rsidRPr="00923125">
        <w:rPr>
          <w:b/>
          <w:bCs/>
          <w:sz w:val="24"/>
          <w:szCs w:val="24"/>
        </w:rPr>
        <w:t>AGM</w:t>
      </w:r>
      <w:r w:rsidRPr="00923125">
        <w:rPr>
          <w:sz w:val="24"/>
          <w:szCs w:val="24"/>
        </w:rPr>
        <w:t xml:space="preserve"> </w:t>
      </w:r>
      <w:r w:rsidR="00923125">
        <w:rPr>
          <w:sz w:val="24"/>
          <w:szCs w:val="24"/>
        </w:rPr>
        <w:tab/>
      </w:r>
      <w:r w:rsidRPr="00923125">
        <w:rPr>
          <w:sz w:val="24"/>
          <w:szCs w:val="24"/>
        </w:rPr>
        <w:t xml:space="preserve">The Annual General Meeting of </w:t>
      </w:r>
      <w:ins w:id="3" w:author="cathy minehane" w:date="2023-07-11T17:01:00Z">
        <w:r w:rsidR="00B26DA6">
          <w:rPr>
            <w:sz w:val="24"/>
            <w:szCs w:val="24"/>
          </w:rPr>
          <w:t>Munster</w:t>
        </w:r>
      </w:ins>
      <w:r w:rsidRPr="00923125">
        <w:rPr>
          <w:sz w:val="24"/>
          <w:szCs w:val="24"/>
        </w:rPr>
        <w:t xml:space="preserve"> Hockey. </w:t>
      </w:r>
    </w:p>
    <w:p w14:paraId="58E01335" w14:textId="6D99F06C" w:rsidR="00490B6F" w:rsidRPr="00923125" w:rsidRDefault="00490B6F" w:rsidP="004303F3">
      <w:pPr>
        <w:jc w:val="both"/>
        <w:rPr>
          <w:sz w:val="24"/>
          <w:szCs w:val="24"/>
        </w:rPr>
      </w:pPr>
      <w:r w:rsidRPr="00923125">
        <w:rPr>
          <w:b/>
          <w:bCs/>
          <w:sz w:val="24"/>
          <w:szCs w:val="24"/>
        </w:rPr>
        <w:t>Cards</w:t>
      </w:r>
      <w:r w:rsidRPr="00923125">
        <w:rPr>
          <w:sz w:val="24"/>
          <w:szCs w:val="24"/>
        </w:rPr>
        <w:t xml:space="preserve"> </w:t>
      </w:r>
      <w:r w:rsidR="00923125">
        <w:rPr>
          <w:sz w:val="24"/>
          <w:szCs w:val="24"/>
        </w:rPr>
        <w:tab/>
      </w:r>
      <w:r w:rsidRPr="00923125">
        <w:rPr>
          <w:sz w:val="24"/>
          <w:szCs w:val="24"/>
        </w:rPr>
        <w:t>Green, Yellow</w:t>
      </w:r>
      <w:r w:rsidR="00923125">
        <w:rPr>
          <w:sz w:val="24"/>
          <w:szCs w:val="24"/>
        </w:rPr>
        <w:t>,</w:t>
      </w:r>
      <w:r w:rsidRPr="00923125">
        <w:rPr>
          <w:sz w:val="24"/>
          <w:szCs w:val="24"/>
        </w:rPr>
        <w:t xml:space="preserve"> or Red Cards. </w:t>
      </w:r>
      <w:r w:rsidR="00B90200">
        <w:rPr>
          <w:sz w:val="24"/>
          <w:szCs w:val="24"/>
        </w:rPr>
        <w:t xml:space="preserve"> In t</w:t>
      </w:r>
      <w:r w:rsidR="001E4885">
        <w:rPr>
          <w:sz w:val="24"/>
          <w:szCs w:val="24"/>
        </w:rPr>
        <w:t>h</w:t>
      </w:r>
      <w:r w:rsidR="00B90200">
        <w:rPr>
          <w:sz w:val="24"/>
          <w:szCs w:val="24"/>
        </w:rPr>
        <w:t xml:space="preserve">e case of Red </w:t>
      </w:r>
      <w:r w:rsidR="00783A77">
        <w:rPr>
          <w:sz w:val="24"/>
          <w:szCs w:val="24"/>
        </w:rPr>
        <w:t>cards,</w:t>
      </w:r>
      <w:r w:rsidR="00B90200">
        <w:rPr>
          <w:sz w:val="24"/>
          <w:szCs w:val="24"/>
        </w:rPr>
        <w:t xml:space="preserve"> they can be either Category 1 or Category 2.</w:t>
      </w:r>
    </w:p>
    <w:p w14:paraId="6A293ABA" w14:textId="04DC9911" w:rsidR="00490B6F" w:rsidRPr="00923125" w:rsidRDefault="00490B6F" w:rsidP="00923125">
      <w:pPr>
        <w:ind w:left="720" w:hanging="720"/>
        <w:jc w:val="both"/>
        <w:rPr>
          <w:sz w:val="24"/>
          <w:szCs w:val="24"/>
        </w:rPr>
      </w:pPr>
      <w:r w:rsidRPr="00923125">
        <w:rPr>
          <w:b/>
          <w:bCs/>
          <w:sz w:val="24"/>
          <w:szCs w:val="24"/>
        </w:rPr>
        <w:t xml:space="preserve">Club </w:t>
      </w:r>
      <w:r w:rsidR="00923125">
        <w:rPr>
          <w:b/>
          <w:bCs/>
          <w:sz w:val="24"/>
          <w:szCs w:val="24"/>
        </w:rPr>
        <w:tab/>
      </w:r>
      <w:r w:rsidRPr="00923125">
        <w:rPr>
          <w:sz w:val="24"/>
          <w:szCs w:val="24"/>
        </w:rPr>
        <w:t xml:space="preserve">A club that is a full member of </w:t>
      </w:r>
      <w:ins w:id="4" w:author="cathy minehane" w:date="2023-07-11T17:01:00Z">
        <w:r w:rsidR="00B26DA6">
          <w:rPr>
            <w:sz w:val="24"/>
            <w:szCs w:val="24"/>
          </w:rPr>
          <w:t>Munster</w:t>
        </w:r>
      </w:ins>
      <w:r w:rsidRPr="00923125">
        <w:rPr>
          <w:sz w:val="24"/>
          <w:szCs w:val="24"/>
        </w:rPr>
        <w:t xml:space="preserve"> Hockey or is otherwise a recognised hockey body that falls within the jurisdiction of </w:t>
      </w:r>
      <w:ins w:id="5" w:author="cathy minehane" w:date="2023-07-11T17:01:00Z">
        <w:r w:rsidR="00B26DA6">
          <w:rPr>
            <w:sz w:val="24"/>
            <w:szCs w:val="24"/>
          </w:rPr>
          <w:t>Munster</w:t>
        </w:r>
      </w:ins>
      <w:r w:rsidRPr="00923125">
        <w:rPr>
          <w:sz w:val="24"/>
          <w:szCs w:val="24"/>
        </w:rPr>
        <w:t xml:space="preserve"> Hockey. </w:t>
      </w:r>
    </w:p>
    <w:p w14:paraId="16011C23" w14:textId="48BA68EF" w:rsidR="00490B6F" w:rsidRPr="00923125" w:rsidRDefault="00490B6F" w:rsidP="004303F3">
      <w:pPr>
        <w:jc w:val="both"/>
        <w:rPr>
          <w:sz w:val="24"/>
          <w:szCs w:val="24"/>
        </w:rPr>
      </w:pPr>
      <w:r w:rsidRPr="00923125">
        <w:rPr>
          <w:b/>
          <w:bCs/>
          <w:sz w:val="24"/>
          <w:szCs w:val="24"/>
        </w:rPr>
        <w:t>Complaint</w:t>
      </w:r>
      <w:r w:rsidRPr="00923125">
        <w:rPr>
          <w:sz w:val="24"/>
          <w:szCs w:val="24"/>
        </w:rPr>
        <w:t xml:space="preserve"> </w:t>
      </w:r>
      <w:r w:rsidR="00923125">
        <w:rPr>
          <w:sz w:val="24"/>
          <w:szCs w:val="24"/>
        </w:rPr>
        <w:t>A</w:t>
      </w:r>
      <w:r w:rsidRPr="00923125">
        <w:rPr>
          <w:sz w:val="24"/>
          <w:szCs w:val="24"/>
        </w:rPr>
        <w:t xml:space="preserve"> complaint which has been submitted to </w:t>
      </w:r>
      <w:ins w:id="6" w:author="cathy minehane" w:date="2023-07-11T17:01:00Z">
        <w:r w:rsidR="00B26DA6">
          <w:rPr>
            <w:sz w:val="24"/>
            <w:szCs w:val="24"/>
          </w:rPr>
          <w:t>Munster</w:t>
        </w:r>
      </w:ins>
      <w:r w:rsidRPr="00923125">
        <w:rPr>
          <w:sz w:val="24"/>
          <w:szCs w:val="24"/>
        </w:rPr>
        <w:t xml:space="preserve"> Hockey and complies with its Complaints Procedure.</w:t>
      </w:r>
    </w:p>
    <w:p w14:paraId="13451825" w14:textId="77777777" w:rsidR="00490B6F" w:rsidRPr="00923125" w:rsidRDefault="00490B6F" w:rsidP="004303F3">
      <w:pPr>
        <w:jc w:val="both"/>
        <w:rPr>
          <w:sz w:val="24"/>
          <w:szCs w:val="24"/>
        </w:rPr>
      </w:pPr>
      <w:r w:rsidRPr="00923125">
        <w:rPr>
          <w:sz w:val="24"/>
          <w:szCs w:val="24"/>
        </w:rPr>
        <w:t xml:space="preserve"> </w:t>
      </w:r>
      <w:r w:rsidRPr="00923125">
        <w:rPr>
          <w:b/>
          <w:bCs/>
          <w:sz w:val="24"/>
          <w:szCs w:val="24"/>
        </w:rPr>
        <w:t>Competition</w:t>
      </w:r>
      <w:r w:rsidRPr="00923125">
        <w:rPr>
          <w:sz w:val="24"/>
          <w:szCs w:val="24"/>
        </w:rPr>
        <w:t xml:space="preserve"> All outdoor leagues (including play-offs) and cups shall be counted as one competition; and all indoor leagues (including play-offs) and cups shall be counted as a separate competition.</w:t>
      </w:r>
    </w:p>
    <w:p w14:paraId="1A18AE75" w14:textId="3178B9DB" w:rsidR="00490B6F" w:rsidRPr="00923125" w:rsidRDefault="00490B6F" w:rsidP="004303F3">
      <w:pPr>
        <w:jc w:val="both"/>
        <w:rPr>
          <w:sz w:val="24"/>
          <w:szCs w:val="24"/>
        </w:rPr>
      </w:pPr>
      <w:r w:rsidRPr="00923125">
        <w:rPr>
          <w:b/>
          <w:bCs/>
          <w:sz w:val="24"/>
          <w:szCs w:val="24"/>
        </w:rPr>
        <w:t>Disciplinary Committee</w:t>
      </w:r>
      <w:r w:rsidRPr="00923125">
        <w:rPr>
          <w:sz w:val="24"/>
          <w:szCs w:val="24"/>
        </w:rPr>
        <w:t xml:space="preserve"> </w:t>
      </w:r>
      <w:r w:rsidR="00923125">
        <w:rPr>
          <w:sz w:val="24"/>
          <w:szCs w:val="24"/>
        </w:rPr>
        <w:t>T</w:t>
      </w:r>
      <w:r w:rsidRPr="00923125">
        <w:rPr>
          <w:sz w:val="24"/>
          <w:szCs w:val="24"/>
        </w:rPr>
        <w:t xml:space="preserve">he </w:t>
      </w:r>
      <w:r w:rsidR="00923125">
        <w:rPr>
          <w:sz w:val="24"/>
          <w:szCs w:val="24"/>
        </w:rPr>
        <w:t xml:space="preserve">Munster Branch </w:t>
      </w:r>
      <w:r w:rsidRPr="00923125">
        <w:rPr>
          <w:sz w:val="24"/>
          <w:szCs w:val="24"/>
        </w:rPr>
        <w:t>Disciplinary Committee</w:t>
      </w:r>
      <w:r w:rsidR="00923125">
        <w:rPr>
          <w:sz w:val="24"/>
          <w:szCs w:val="24"/>
        </w:rPr>
        <w:t>.</w:t>
      </w:r>
    </w:p>
    <w:p w14:paraId="26EC0E48" w14:textId="71DC06A1" w:rsidR="00490B6F" w:rsidRPr="00923125" w:rsidRDefault="00490B6F" w:rsidP="004303F3">
      <w:pPr>
        <w:jc w:val="both"/>
        <w:rPr>
          <w:sz w:val="24"/>
          <w:szCs w:val="24"/>
        </w:rPr>
      </w:pPr>
      <w:r w:rsidRPr="00B90200">
        <w:rPr>
          <w:b/>
          <w:bCs/>
          <w:sz w:val="24"/>
          <w:szCs w:val="24"/>
        </w:rPr>
        <w:t>Disciplinary Hearing</w:t>
      </w:r>
      <w:r w:rsidRPr="00923125">
        <w:rPr>
          <w:sz w:val="24"/>
          <w:szCs w:val="24"/>
        </w:rPr>
        <w:t xml:space="preserve"> </w:t>
      </w:r>
      <w:r w:rsidR="00B90200">
        <w:rPr>
          <w:sz w:val="24"/>
          <w:szCs w:val="24"/>
        </w:rPr>
        <w:t>A hearing convened to discuss a disciplinary matter</w:t>
      </w:r>
      <w:r w:rsidRPr="00923125">
        <w:rPr>
          <w:sz w:val="24"/>
          <w:szCs w:val="24"/>
        </w:rPr>
        <w:t xml:space="preserve">. </w:t>
      </w:r>
    </w:p>
    <w:p w14:paraId="3C35427B" w14:textId="618B4993" w:rsidR="00490B6F" w:rsidRPr="00923125" w:rsidRDefault="00490B6F" w:rsidP="004303F3">
      <w:pPr>
        <w:jc w:val="both"/>
        <w:rPr>
          <w:sz w:val="24"/>
          <w:szCs w:val="24"/>
        </w:rPr>
      </w:pPr>
      <w:r w:rsidRPr="00B90200">
        <w:rPr>
          <w:b/>
          <w:bCs/>
          <w:sz w:val="24"/>
          <w:szCs w:val="24"/>
        </w:rPr>
        <w:t>Disciplinary Committee Member</w:t>
      </w:r>
      <w:r w:rsidRPr="00923125">
        <w:rPr>
          <w:sz w:val="24"/>
          <w:szCs w:val="24"/>
        </w:rPr>
        <w:t xml:space="preserve"> </w:t>
      </w:r>
      <w:r w:rsidR="00EE1E21">
        <w:rPr>
          <w:sz w:val="24"/>
          <w:szCs w:val="24"/>
        </w:rPr>
        <w:t>A m</w:t>
      </w:r>
      <w:r w:rsidR="00B90200">
        <w:rPr>
          <w:sz w:val="24"/>
          <w:szCs w:val="24"/>
        </w:rPr>
        <w:t>ember of the Munster Branch Disciplinary Committee</w:t>
      </w:r>
      <w:r w:rsidRPr="00923125">
        <w:rPr>
          <w:sz w:val="24"/>
          <w:szCs w:val="24"/>
        </w:rPr>
        <w:t xml:space="preserve">. </w:t>
      </w:r>
    </w:p>
    <w:p w14:paraId="715C8D78" w14:textId="4F9DBDE8" w:rsidR="00490B6F" w:rsidRPr="00923125" w:rsidRDefault="00490B6F" w:rsidP="004303F3">
      <w:pPr>
        <w:jc w:val="both"/>
        <w:rPr>
          <w:sz w:val="24"/>
          <w:szCs w:val="24"/>
        </w:rPr>
      </w:pPr>
      <w:r w:rsidRPr="00B90200">
        <w:rPr>
          <w:b/>
          <w:bCs/>
          <w:sz w:val="24"/>
          <w:szCs w:val="24"/>
        </w:rPr>
        <w:t>Emergency Suspension Notice</w:t>
      </w:r>
      <w:r w:rsidRPr="00923125">
        <w:rPr>
          <w:sz w:val="24"/>
          <w:szCs w:val="24"/>
        </w:rPr>
        <w:t xml:space="preserve"> </w:t>
      </w:r>
      <w:r w:rsidR="00B90200">
        <w:rPr>
          <w:sz w:val="24"/>
          <w:szCs w:val="24"/>
        </w:rPr>
        <w:t xml:space="preserve">A </w:t>
      </w:r>
      <w:r w:rsidRPr="00923125">
        <w:rPr>
          <w:sz w:val="24"/>
          <w:szCs w:val="24"/>
        </w:rPr>
        <w:t xml:space="preserve">temporary suspension notice that lasts no more than ten (10) days and prevents the Participant taking part in </w:t>
      </w:r>
      <w:r w:rsidRPr="00B90200">
        <w:rPr>
          <w:b/>
          <w:bCs/>
          <w:sz w:val="24"/>
          <w:szCs w:val="24"/>
        </w:rPr>
        <w:t>ANY</w:t>
      </w:r>
      <w:r w:rsidRPr="00923125">
        <w:rPr>
          <w:sz w:val="24"/>
          <w:szCs w:val="24"/>
        </w:rPr>
        <w:t xml:space="preserve"> hockey activity during this period. It can </w:t>
      </w:r>
      <w:r w:rsidRPr="00B90200">
        <w:rPr>
          <w:b/>
          <w:bCs/>
          <w:sz w:val="24"/>
          <w:szCs w:val="24"/>
        </w:rPr>
        <w:t>ONLY</w:t>
      </w:r>
      <w:r w:rsidRPr="00923125">
        <w:rPr>
          <w:sz w:val="24"/>
          <w:szCs w:val="24"/>
        </w:rPr>
        <w:t xml:space="preserve"> be issued if the Chair</w:t>
      </w:r>
      <w:r w:rsidR="00B90200">
        <w:rPr>
          <w:sz w:val="24"/>
          <w:szCs w:val="24"/>
        </w:rPr>
        <w:t>person</w:t>
      </w:r>
      <w:r w:rsidRPr="00923125">
        <w:rPr>
          <w:sz w:val="24"/>
          <w:szCs w:val="24"/>
        </w:rPr>
        <w:t>, Vice-Chair</w:t>
      </w:r>
      <w:r w:rsidR="00B90200">
        <w:rPr>
          <w:sz w:val="24"/>
          <w:szCs w:val="24"/>
        </w:rPr>
        <w:t>person,</w:t>
      </w:r>
      <w:r w:rsidRPr="00923125">
        <w:rPr>
          <w:sz w:val="24"/>
          <w:szCs w:val="24"/>
        </w:rPr>
        <w:t xml:space="preserve"> or Secretary agree to categorise a Red Card misconduct charge as a Category 1 Red Card Offence. The suspension is effective immediately. There is no appeal against this sanction. </w:t>
      </w:r>
    </w:p>
    <w:p w14:paraId="1372F5E6" w14:textId="439A2C77" w:rsidR="00490B6F" w:rsidRPr="00923125" w:rsidRDefault="00490B6F" w:rsidP="004303F3">
      <w:pPr>
        <w:jc w:val="both"/>
        <w:rPr>
          <w:sz w:val="24"/>
          <w:szCs w:val="24"/>
        </w:rPr>
      </w:pPr>
      <w:r w:rsidRPr="00B90200">
        <w:rPr>
          <w:b/>
          <w:bCs/>
          <w:sz w:val="24"/>
          <w:szCs w:val="24"/>
        </w:rPr>
        <w:t>Match Card</w:t>
      </w:r>
      <w:r w:rsidRPr="00923125">
        <w:rPr>
          <w:sz w:val="24"/>
          <w:szCs w:val="24"/>
        </w:rPr>
        <w:t xml:space="preserve"> </w:t>
      </w:r>
      <w:r w:rsidR="00B90200">
        <w:rPr>
          <w:sz w:val="24"/>
          <w:szCs w:val="24"/>
        </w:rPr>
        <w:t>T</w:t>
      </w:r>
      <w:r w:rsidRPr="00923125">
        <w:rPr>
          <w:sz w:val="24"/>
          <w:szCs w:val="24"/>
        </w:rPr>
        <w:t xml:space="preserve">he form used by </w:t>
      </w:r>
      <w:r w:rsidR="00B90200">
        <w:rPr>
          <w:sz w:val="24"/>
          <w:szCs w:val="24"/>
        </w:rPr>
        <w:t xml:space="preserve">Munster </w:t>
      </w:r>
      <w:r w:rsidRPr="00923125">
        <w:rPr>
          <w:sz w:val="24"/>
          <w:szCs w:val="24"/>
        </w:rPr>
        <w:t xml:space="preserve">Hockey to record players, score and penalties related to each match played under the auspices of </w:t>
      </w:r>
      <w:r w:rsidR="00B90200">
        <w:rPr>
          <w:sz w:val="24"/>
          <w:szCs w:val="24"/>
        </w:rPr>
        <w:t>Munster</w:t>
      </w:r>
      <w:r w:rsidRPr="00923125">
        <w:rPr>
          <w:sz w:val="24"/>
          <w:szCs w:val="24"/>
        </w:rPr>
        <w:t xml:space="preserve"> Hockey. </w:t>
      </w:r>
    </w:p>
    <w:p w14:paraId="6D14854A" w14:textId="0CA8B783" w:rsidR="00490B6F" w:rsidRPr="00923125" w:rsidRDefault="00490B6F" w:rsidP="004303F3">
      <w:pPr>
        <w:jc w:val="both"/>
        <w:rPr>
          <w:sz w:val="24"/>
          <w:szCs w:val="24"/>
        </w:rPr>
      </w:pPr>
      <w:r w:rsidRPr="00B90200">
        <w:rPr>
          <w:b/>
          <w:bCs/>
          <w:sz w:val="24"/>
          <w:szCs w:val="24"/>
        </w:rPr>
        <w:t>Participant</w:t>
      </w:r>
      <w:r w:rsidRPr="00923125">
        <w:rPr>
          <w:sz w:val="24"/>
          <w:szCs w:val="24"/>
        </w:rPr>
        <w:t xml:space="preserve"> This list is not exhaustive, but includes a player, coach, assistant coach, physio, manager, umpire, technical official, club, club member, director, official, officer, employee, contractor, worker, agent, representative(s) of a Club, spectator or any other person involved in or connected to the sport of hockey</w:t>
      </w:r>
      <w:r w:rsidR="00B90200">
        <w:rPr>
          <w:sz w:val="24"/>
          <w:szCs w:val="24"/>
        </w:rPr>
        <w:t>.</w:t>
      </w:r>
      <w:r w:rsidRPr="00923125">
        <w:rPr>
          <w:sz w:val="24"/>
          <w:szCs w:val="24"/>
        </w:rPr>
        <w:t xml:space="preserve"> </w:t>
      </w:r>
    </w:p>
    <w:p w14:paraId="35A3BDAC" w14:textId="1D877A4E" w:rsidR="00490B6F" w:rsidRPr="00923125" w:rsidRDefault="00490B6F" w:rsidP="004303F3">
      <w:pPr>
        <w:jc w:val="both"/>
        <w:rPr>
          <w:sz w:val="24"/>
          <w:szCs w:val="24"/>
        </w:rPr>
      </w:pPr>
      <w:r w:rsidRPr="00B90200">
        <w:rPr>
          <w:b/>
          <w:bCs/>
          <w:sz w:val="24"/>
          <w:szCs w:val="24"/>
        </w:rPr>
        <w:t>Regulations</w:t>
      </w:r>
      <w:r w:rsidRPr="00923125">
        <w:rPr>
          <w:sz w:val="24"/>
          <w:szCs w:val="24"/>
        </w:rPr>
        <w:t xml:space="preserve"> </w:t>
      </w:r>
      <w:r w:rsidR="00B90200">
        <w:rPr>
          <w:sz w:val="24"/>
          <w:szCs w:val="24"/>
        </w:rPr>
        <w:t>Munster</w:t>
      </w:r>
      <w:r w:rsidRPr="00923125">
        <w:rPr>
          <w:sz w:val="24"/>
          <w:szCs w:val="24"/>
        </w:rPr>
        <w:t xml:space="preserve"> Hockey’s Disciplinary Procedures and Regulations (</w:t>
      </w:r>
      <w:r w:rsidR="00783A77" w:rsidRPr="00923125">
        <w:rPr>
          <w:sz w:val="24"/>
          <w:szCs w:val="24"/>
        </w:rPr>
        <w:t>i.e.,</w:t>
      </w:r>
      <w:r w:rsidRPr="00923125">
        <w:rPr>
          <w:sz w:val="24"/>
          <w:szCs w:val="24"/>
        </w:rPr>
        <w:t xml:space="preserve"> this document) </w:t>
      </w:r>
    </w:p>
    <w:p w14:paraId="1B236403" w14:textId="027B563B" w:rsidR="0021615C" w:rsidRDefault="00490B6F" w:rsidP="004303F3">
      <w:pPr>
        <w:jc w:val="both"/>
      </w:pPr>
      <w:r w:rsidRPr="00B90200">
        <w:rPr>
          <w:b/>
          <w:bCs/>
          <w:sz w:val="24"/>
          <w:szCs w:val="24"/>
        </w:rPr>
        <w:t>Suspension</w:t>
      </w:r>
      <w:r w:rsidRPr="00923125">
        <w:rPr>
          <w:sz w:val="24"/>
          <w:szCs w:val="24"/>
        </w:rPr>
        <w:t xml:space="preserve"> </w:t>
      </w:r>
      <w:r w:rsidR="00B90200">
        <w:rPr>
          <w:sz w:val="24"/>
          <w:szCs w:val="24"/>
        </w:rPr>
        <w:t>A</w:t>
      </w:r>
      <w:r w:rsidRPr="00923125">
        <w:rPr>
          <w:sz w:val="24"/>
          <w:szCs w:val="24"/>
        </w:rPr>
        <w:t xml:space="preserve"> period when a participant is not permitted to play, coach, manage, officiate, umpire or spectate within the</w:t>
      </w:r>
      <w:r>
        <w:t xml:space="preserve"> confines of the field of play (including the dugouts) during any match within the jurisdiction of </w:t>
      </w:r>
      <w:r w:rsidR="00B26DA6">
        <w:t>Munster</w:t>
      </w:r>
      <w:r>
        <w:t xml:space="preserve"> Hockey</w:t>
      </w:r>
      <w:r w:rsidR="009C4C34">
        <w:t>.</w:t>
      </w:r>
    </w:p>
    <w:p w14:paraId="206613EB" w14:textId="2882F7F2" w:rsidR="0021615C" w:rsidRDefault="0021615C"/>
    <w:p w14:paraId="436EB47D" w14:textId="090EF462" w:rsidR="00794920" w:rsidRDefault="00794920"/>
    <w:p w14:paraId="1DC20655" w14:textId="37799D3B" w:rsidR="00794920" w:rsidRDefault="00794920"/>
    <w:p w14:paraId="4F91BCAB" w14:textId="24FFDCF7" w:rsidR="00794920" w:rsidRDefault="00794920"/>
    <w:p w14:paraId="681CD1D4" w14:textId="3C3205F8" w:rsidR="00B1015F" w:rsidRDefault="00794920">
      <w:r>
        <w:t>Drafted March 30</w:t>
      </w:r>
      <w:r w:rsidRPr="00794920">
        <w:rPr>
          <w:vertAlign w:val="superscript"/>
        </w:rPr>
        <w:t>th</w:t>
      </w:r>
      <w:r w:rsidR="00783A77">
        <w:t>, 2023</w:t>
      </w:r>
      <w:r>
        <w:t xml:space="preserve"> </w:t>
      </w:r>
    </w:p>
    <w:p w14:paraId="1005E83D" w14:textId="77777777" w:rsidR="00B1015F" w:rsidRDefault="00B1015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314"/>
      </w:tblGrid>
      <w:tr w:rsidR="0021615C" w14:paraId="623681EB" w14:textId="77777777" w:rsidTr="0021615C">
        <w:trPr>
          <w:cantSplit/>
        </w:trPr>
        <w:tc>
          <w:tcPr>
            <w:tcW w:w="10314" w:type="dxa"/>
            <w:tcBorders>
              <w:top w:val="single" w:sz="12" w:space="0" w:color="auto"/>
              <w:left w:val="single" w:sz="12" w:space="0" w:color="auto"/>
              <w:bottom w:val="single" w:sz="12" w:space="0" w:color="auto"/>
              <w:right w:val="single" w:sz="12" w:space="0" w:color="auto"/>
            </w:tcBorders>
            <w:shd w:val="clear" w:color="auto" w:fill="000000"/>
            <w:hideMark/>
          </w:tcPr>
          <w:p w14:paraId="0D341D04" w14:textId="77777777" w:rsidR="0021615C" w:rsidRDefault="0021615C">
            <w:pPr>
              <w:spacing w:line="276" w:lineRule="auto"/>
              <w:jc w:val="center"/>
              <w:rPr>
                <w:rFonts w:ascii="Arial" w:hAnsi="Arial"/>
                <w:b/>
                <w:sz w:val="24"/>
                <w:lang w:val="en-US"/>
              </w:rPr>
            </w:pPr>
            <w:r>
              <w:rPr>
                <w:rFonts w:ascii="Arial" w:hAnsi="Arial"/>
                <w:b/>
                <w:sz w:val="36"/>
                <w:szCs w:val="36"/>
                <w:lang w:val="en-US"/>
              </w:rPr>
              <w:t xml:space="preserve">MUNSTER HOCKEY </w:t>
            </w:r>
          </w:p>
          <w:p w14:paraId="2349D329" w14:textId="77777777" w:rsidR="0021615C" w:rsidRDefault="0021615C">
            <w:pPr>
              <w:spacing w:line="276" w:lineRule="auto"/>
              <w:jc w:val="center"/>
              <w:rPr>
                <w:rFonts w:ascii="Arial" w:hAnsi="Arial"/>
                <w:b/>
                <w:sz w:val="24"/>
                <w:lang w:val="en-US"/>
              </w:rPr>
            </w:pPr>
            <w:r>
              <w:rPr>
                <w:rFonts w:ascii="Arial" w:hAnsi="Arial"/>
                <w:b/>
                <w:sz w:val="24"/>
                <w:lang w:val="en-US"/>
              </w:rPr>
              <w:t>YELLOW CARD REPORT FORM</w:t>
            </w:r>
          </w:p>
        </w:tc>
      </w:tr>
    </w:tbl>
    <w:p w14:paraId="6022ECC9" w14:textId="746DD558" w:rsidR="0021615C" w:rsidRDefault="0021615C" w:rsidP="0021615C">
      <w:pPr>
        <w:spacing w:after="60"/>
        <w:rPr>
          <w:rFonts w:ascii="Arial" w:eastAsia="Times New Roman" w:hAnsi="Arial" w:cs="Arial"/>
          <w:b/>
          <w:sz w:val="20"/>
          <w:szCs w:val="20"/>
        </w:rPr>
      </w:pPr>
      <w:r>
        <w:rPr>
          <w:rFonts w:eastAsia="Times New Roman"/>
          <w:noProof/>
          <w:sz w:val="20"/>
          <w:szCs w:val="20"/>
        </w:rPr>
        <w:drawing>
          <wp:anchor distT="0" distB="0" distL="114300" distR="114300" simplePos="0" relativeHeight="251662336" behindDoc="0" locked="0" layoutInCell="1" allowOverlap="1" wp14:anchorId="56080852" wp14:editId="1237741A">
            <wp:simplePos x="0" y="0"/>
            <wp:positionH relativeFrom="leftMargin">
              <wp:posOffset>0</wp:posOffset>
            </wp:positionH>
            <wp:positionV relativeFrom="paragraph">
              <wp:posOffset>-1016635</wp:posOffset>
            </wp:positionV>
            <wp:extent cx="638175" cy="529590"/>
            <wp:effectExtent l="0" t="0" r="9525" b="381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29590"/>
                    </a:xfrm>
                    <a:prstGeom prst="rect">
                      <a:avLst/>
                    </a:prstGeom>
                    <a:noFill/>
                  </pic:spPr>
                </pic:pic>
              </a:graphicData>
            </a:graphic>
            <wp14:sizeRelH relativeFrom="page">
              <wp14:pctWidth>0</wp14:pctWidth>
            </wp14:sizeRelH>
            <wp14:sizeRelV relativeFrom="page">
              <wp14:pctHeight>0</wp14:pctHeight>
            </wp14:sizeRelV>
          </wp:anchor>
        </w:drawing>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544"/>
        <w:gridCol w:w="1275"/>
        <w:gridCol w:w="4111"/>
      </w:tblGrid>
      <w:tr w:rsidR="0021615C" w14:paraId="20CE1ECE"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36E2C1BF" w14:textId="77777777" w:rsidR="0021615C" w:rsidRDefault="0021615C">
            <w:pPr>
              <w:spacing w:after="60" w:line="276" w:lineRule="auto"/>
              <w:rPr>
                <w:rFonts w:ascii="Arial" w:hAnsi="Arial" w:cs="Arial"/>
                <w:b/>
                <w:lang w:val="en-US"/>
              </w:rPr>
            </w:pPr>
            <w:r>
              <w:rPr>
                <w:rFonts w:ascii="Arial" w:hAnsi="Arial" w:cs="Arial"/>
                <w:b/>
                <w:lang w:val="en-US"/>
              </w:rPr>
              <w:t>Competition</w:t>
            </w:r>
          </w:p>
        </w:tc>
        <w:tc>
          <w:tcPr>
            <w:tcW w:w="8930" w:type="dxa"/>
            <w:gridSpan w:val="3"/>
            <w:tcBorders>
              <w:top w:val="single" w:sz="4" w:space="0" w:color="auto"/>
              <w:left w:val="single" w:sz="4" w:space="0" w:color="auto"/>
              <w:bottom w:val="single" w:sz="4" w:space="0" w:color="auto"/>
              <w:right w:val="single" w:sz="4" w:space="0" w:color="auto"/>
            </w:tcBorders>
          </w:tcPr>
          <w:p w14:paraId="342F975A" w14:textId="77777777" w:rsidR="0021615C" w:rsidRDefault="0021615C">
            <w:pPr>
              <w:spacing w:after="60" w:line="276" w:lineRule="auto"/>
              <w:rPr>
                <w:rFonts w:ascii="Arial" w:hAnsi="Arial" w:cs="Arial"/>
                <w:b/>
                <w:lang w:val="en-US"/>
              </w:rPr>
            </w:pPr>
          </w:p>
        </w:tc>
      </w:tr>
      <w:tr w:rsidR="0021615C" w14:paraId="68E11639"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1E8086C6" w14:textId="77777777" w:rsidR="0021615C" w:rsidRDefault="0021615C">
            <w:pPr>
              <w:spacing w:after="60" w:line="276" w:lineRule="auto"/>
              <w:rPr>
                <w:rFonts w:ascii="Arial" w:hAnsi="Arial" w:cs="Arial"/>
                <w:b/>
                <w:lang w:val="en-US"/>
              </w:rPr>
            </w:pPr>
            <w:r>
              <w:rPr>
                <w:rFonts w:ascii="Arial" w:hAnsi="Arial" w:cs="Arial"/>
                <w:b/>
                <w:lang w:val="en-US"/>
              </w:rPr>
              <w:t>Match</w:t>
            </w:r>
          </w:p>
        </w:tc>
        <w:tc>
          <w:tcPr>
            <w:tcW w:w="3544" w:type="dxa"/>
            <w:tcBorders>
              <w:top w:val="single" w:sz="4" w:space="0" w:color="auto"/>
              <w:left w:val="single" w:sz="4" w:space="0" w:color="auto"/>
              <w:bottom w:val="single" w:sz="4" w:space="0" w:color="auto"/>
              <w:right w:val="single" w:sz="4" w:space="0" w:color="auto"/>
            </w:tcBorders>
          </w:tcPr>
          <w:p w14:paraId="43BF2DC6" w14:textId="77777777" w:rsidR="0021615C" w:rsidRDefault="0021615C">
            <w:pPr>
              <w:spacing w:after="60" w:line="276" w:lineRule="auto"/>
              <w:rPr>
                <w:rFonts w:ascii="Arial" w:hAnsi="Arial" w:cs="Arial"/>
                <w:b/>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84BE896" w14:textId="77777777" w:rsidR="0021615C" w:rsidRDefault="0021615C">
            <w:pPr>
              <w:spacing w:after="60" w:line="276" w:lineRule="auto"/>
              <w:jc w:val="center"/>
              <w:rPr>
                <w:rFonts w:ascii="Arial" w:hAnsi="Arial" w:cs="Arial"/>
                <w:b/>
                <w:lang w:val="en-US"/>
              </w:rPr>
            </w:pPr>
            <w:r>
              <w:rPr>
                <w:rFonts w:ascii="Arial" w:hAnsi="Arial" w:cs="Arial"/>
                <w:b/>
                <w:lang w:val="en-US"/>
              </w:rPr>
              <w:t>V</w:t>
            </w:r>
          </w:p>
        </w:tc>
        <w:tc>
          <w:tcPr>
            <w:tcW w:w="4111" w:type="dxa"/>
            <w:tcBorders>
              <w:top w:val="single" w:sz="4" w:space="0" w:color="auto"/>
              <w:left w:val="single" w:sz="4" w:space="0" w:color="auto"/>
              <w:bottom w:val="single" w:sz="4" w:space="0" w:color="auto"/>
              <w:right w:val="single" w:sz="4" w:space="0" w:color="auto"/>
            </w:tcBorders>
          </w:tcPr>
          <w:p w14:paraId="33268C4C" w14:textId="77777777" w:rsidR="0021615C" w:rsidRDefault="0021615C">
            <w:pPr>
              <w:spacing w:after="60" w:line="276" w:lineRule="auto"/>
              <w:rPr>
                <w:rFonts w:ascii="Arial" w:hAnsi="Arial" w:cs="Arial"/>
                <w:b/>
                <w:lang w:val="en-US"/>
              </w:rPr>
            </w:pPr>
          </w:p>
        </w:tc>
      </w:tr>
      <w:tr w:rsidR="0021615C" w14:paraId="1A6DBB7F"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1E1E8803" w14:textId="77777777" w:rsidR="0021615C" w:rsidRDefault="0021615C">
            <w:pPr>
              <w:spacing w:after="60" w:line="276" w:lineRule="auto"/>
              <w:rPr>
                <w:rFonts w:ascii="Arial" w:hAnsi="Arial" w:cs="Arial"/>
                <w:b/>
                <w:lang w:val="en-US"/>
              </w:rPr>
            </w:pPr>
            <w:r>
              <w:rPr>
                <w:rFonts w:ascii="Arial" w:hAnsi="Arial" w:cs="Arial"/>
                <w:b/>
                <w:lang w:val="en-US"/>
              </w:rPr>
              <w:t>Date</w:t>
            </w:r>
          </w:p>
        </w:tc>
        <w:tc>
          <w:tcPr>
            <w:tcW w:w="3544" w:type="dxa"/>
            <w:tcBorders>
              <w:top w:val="single" w:sz="4" w:space="0" w:color="auto"/>
              <w:left w:val="single" w:sz="4" w:space="0" w:color="auto"/>
              <w:bottom w:val="single" w:sz="4" w:space="0" w:color="auto"/>
              <w:right w:val="single" w:sz="4" w:space="0" w:color="auto"/>
            </w:tcBorders>
          </w:tcPr>
          <w:p w14:paraId="1454A5DF" w14:textId="77777777" w:rsidR="0021615C" w:rsidRDefault="0021615C">
            <w:pPr>
              <w:spacing w:after="60" w:line="276" w:lineRule="auto"/>
              <w:rPr>
                <w:rFonts w:ascii="Arial" w:hAnsi="Arial" w:cs="Arial"/>
                <w:b/>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0E6C1A21" w14:textId="77777777" w:rsidR="0021615C" w:rsidRDefault="0021615C">
            <w:pPr>
              <w:spacing w:after="60" w:line="276" w:lineRule="auto"/>
              <w:jc w:val="center"/>
              <w:rPr>
                <w:rFonts w:ascii="Arial" w:hAnsi="Arial" w:cs="Arial"/>
                <w:b/>
                <w:lang w:val="en-US"/>
              </w:rPr>
            </w:pPr>
            <w:r>
              <w:rPr>
                <w:rFonts w:ascii="Arial" w:hAnsi="Arial" w:cs="Arial"/>
                <w:b/>
                <w:lang w:val="en-US"/>
              </w:rPr>
              <w:t>Time</w:t>
            </w:r>
          </w:p>
        </w:tc>
        <w:tc>
          <w:tcPr>
            <w:tcW w:w="4111" w:type="dxa"/>
            <w:tcBorders>
              <w:top w:val="single" w:sz="4" w:space="0" w:color="auto"/>
              <w:left w:val="single" w:sz="4" w:space="0" w:color="auto"/>
              <w:bottom w:val="single" w:sz="4" w:space="0" w:color="auto"/>
              <w:right w:val="single" w:sz="4" w:space="0" w:color="auto"/>
            </w:tcBorders>
          </w:tcPr>
          <w:p w14:paraId="64332DB7" w14:textId="77777777" w:rsidR="0021615C" w:rsidRDefault="0021615C">
            <w:pPr>
              <w:spacing w:after="60" w:line="276" w:lineRule="auto"/>
              <w:rPr>
                <w:rFonts w:ascii="Arial" w:hAnsi="Arial" w:cs="Arial"/>
                <w:b/>
                <w:lang w:val="en-US"/>
              </w:rPr>
            </w:pPr>
          </w:p>
        </w:tc>
      </w:tr>
    </w:tbl>
    <w:p w14:paraId="7EBEADD5" w14:textId="77777777" w:rsidR="0021615C" w:rsidRDefault="0021615C" w:rsidP="0021615C">
      <w:pPr>
        <w:spacing w:after="60"/>
        <w:rPr>
          <w:rFonts w:ascii="Arial" w:eastAsia="Times New Roman" w:hAnsi="Arial"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2552"/>
        <w:gridCol w:w="3402"/>
        <w:gridCol w:w="1134"/>
        <w:gridCol w:w="850"/>
      </w:tblGrid>
      <w:tr w:rsidR="0021615C" w14:paraId="4E6C9155"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741FB525" w14:textId="77777777" w:rsidR="0021615C" w:rsidRDefault="0021615C">
            <w:pPr>
              <w:spacing w:after="60" w:line="276" w:lineRule="auto"/>
              <w:rPr>
                <w:rFonts w:ascii="Arial" w:hAnsi="Arial" w:cs="Arial"/>
                <w:b/>
                <w:lang w:val="en-US"/>
              </w:rPr>
            </w:pPr>
            <w:r>
              <w:rPr>
                <w:rFonts w:ascii="Arial" w:hAnsi="Arial" w:cs="Arial"/>
                <w:b/>
                <w:lang w:val="en-US"/>
              </w:rPr>
              <w:t>HOME TEAM:</w:t>
            </w:r>
          </w:p>
        </w:tc>
        <w:tc>
          <w:tcPr>
            <w:tcW w:w="8930" w:type="dxa"/>
            <w:gridSpan w:val="5"/>
            <w:tcBorders>
              <w:top w:val="single" w:sz="4" w:space="0" w:color="auto"/>
              <w:left w:val="single" w:sz="4" w:space="0" w:color="auto"/>
              <w:bottom w:val="single" w:sz="4" w:space="0" w:color="auto"/>
              <w:right w:val="single" w:sz="4" w:space="0" w:color="auto"/>
            </w:tcBorders>
          </w:tcPr>
          <w:p w14:paraId="7F753483" w14:textId="77777777" w:rsidR="0021615C" w:rsidRDefault="0021615C">
            <w:pPr>
              <w:spacing w:after="60" w:line="276" w:lineRule="auto"/>
              <w:rPr>
                <w:rFonts w:ascii="Arial" w:hAnsi="Arial" w:cs="Arial"/>
                <w:b/>
                <w:lang w:val="en-US"/>
              </w:rPr>
            </w:pPr>
          </w:p>
        </w:tc>
      </w:tr>
      <w:tr w:rsidR="0021615C" w14:paraId="4AF984C5" w14:textId="77777777" w:rsidTr="0021615C">
        <w:tc>
          <w:tcPr>
            <w:tcW w:w="1526" w:type="dxa"/>
            <w:tcBorders>
              <w:top w:val="single" w:sz="4" w:space="0" w:color="auto"/>
              <w:left w:val="single" w:sz="4" w:space="0" w:color="auto"/>
              <w:bottom w:val="single" w:sz="4" w:space="0" w:color="auto"/>
              <w:right w:val="single" w:sz="4" w:space="0" w:color="auto"/>
            </w:tcBorders>
            <w:shd w:val="clear" w:color="auto" w:fill="000000"/>
            <w:hideMark/>
          </w:tcPr>
          <w:p w14:paraId="36103A94" w14:textId="77777777" w:rsidR="0021615C" w:rsidRDefault="0021615C">
            <w:pPr>
              <w:spacing w:before="120" w:line="276" w:lineRule="auto"/>
              <w:rPr>
                <w:rFonts w:ascii="Arial" w:hAnsi="Arial" w:cs="Arial"/>
                <w:b/>
                <w:lang w:val="en-US"/>
              </w:rPr>
            </w:pPr>
            <w:r>
              <w:rPr>
                <w:rFonts w:ascii="Arial" w:hAnsi="Arial" w:cs="Arial"/>
                <w:b/>
                <w:lang w:val="en-US"/>
              </w:rPr>
              <w:t>Card</w:t>
            </w:r>
          </w:p>
        </w:tc>
        <w:tc>
          <w:tcPr>
            <w:tcW w:w="992" w:type="dxa"/>
            <w:tcBorders>
              <w:top w:val="single" w:sz="4" w:space="0" w:color="auto"/>
              <w:left w:val="single" w:sz="4" w:space="0" w:color="auto"/>
              <w:bottom w:val="single" w:sz="4" w:space="0" w:color="auto"/>
              <w:right w:val="single" w:sz="4" w:space="0" w:color="auto"/>
            </w:tcBorders>
            <w:shd w:val="clear" w:color="auto" w:fill="000000"/>
            <w:hideMark/>
          </w:tcPr>
          <w:p w14:paraId="27A40B4C" w14:textId="77777777" w:rsidR="0021615C" w:rsidRDefault="0021615C">
            <w:pPr>
              <w:spacing w:before="120" w:line="276" w:lineRule="auto"/>
              <w:jc w:val="center"/>
              <w:rPr>
                <w:rFonts w:ascii="Arial" w:hAnsi="Arial" w:cs="Arial"/>
                <w:b/>
                <w:lang w:val="en-US"/>
              </w:rPr>
            </w:pPr>
            <w:r>
              <w:rPr>
                <w:rFonts w:ascii="Arial" w:hAnsi="Arial" w:cs="Arial"/>
                <w:b/>
                <w:lang w:val="en-US"/>
              </w:rPr>
              <w:t>Minute</w:t>
            </w:r>
          </w:p>
        </w:tc>
        <w:tc>
          <w:tcPr>
            <w:tcW w:w="2552" w:type="dxa"/>
            <w:tcBorders>
              <w:top w:val="single" w:sz="4" w:space="0" w:color="auto"/>
              <w:left w:val="single" w:sz="4" w:space="0" w:color="auto"/>
              <w:bottom w:val="single" w:sz="4" w:space="0" w:color="auto"/>
              <w:right w:val="single" w:sz="4" w:space="0" w:color="auto"/>
            </w:tcBorders>
            <w:shd w:val="clear" w:color="auto" w:fill="000000"/>
            <w:hideMark/>
          </w:tcPr>
          <w:p w14:paraId="5B5219AE" w14:textId="77777777" w:rsidR="0021615C" w:rsidRDefault="0021615C">
            <w:pPr>
              <w:spacing w:before="120" w:line="276" w:lineRule="auto"/>
              <w:jc w:val="center"/>
              <w:rPr>
                <w:rFonts w:ascii="Arial" w:hAnsi="Arial" w:cs="Arial"/>
                <w:b/>
                <w:lang w:val="en-US"/>
              </w:rPr>
            </w:pPr>
            <w:r>
              <w:rPr>
                <w:rFonts w:ascii="Arial" w:hAnsi="Arial" w:cs="Arial"/>
                <w:b/>
                <w:lang w:val="en-US"/>
              </w:rPr>
              <w:t>Player</w:t>
            </w:r>
          </w:p>
        </w:tc>
        <w:tc>
          <w:tcPr>
            <w:tcW w:w="3402" w:type="dxa"/>
            <w:tcBorders>
              <w:top w:val="single" w:sz="4" w:space="0" w:color="auto"/>
              <w:left w:val="single" w:sz="4" w:space="0" w:color="auto"/>
              <w:bottom w:val="single" w:sz="4" w:space="0" w:color="auto"/>
              <w:right w:val="single" w:sz="4" w:space="0" w:color="auto"/>
            </w:tcBorders>
            <w:shd w:val="clear" w:color="auto" w:fill="000000"/>
            <w:hideMark/>
          </w:tcPr>
          <w:p w14:paraId="77B01574" w14:textId="77777777" w:rsidR="0021615C" w:rsidRDefault="0021615C">
            <w:pPr>
              <w:pStyle w:val="Heading4"/>
              <w:spacing w:before="120" w:line="276" w:lineRule="auto"/>
              <w:rPr>
                <w:rFonts w:cs="Arial"/>
                <w:lang w:val="en-US"/>
              </w:rPr>
            </w:pPr>
            <w:r>
              <w:rPr>
                <w:rFonts w:cs="Arial"/>
                <w:lang w:val="en-US"/>
              </w:rPr>
              <w:t>Reason (see list below)</w:t>
            </w:r>
          </w:p>
        </w:tc>
        <w:tc>
          <w:tcPr>
            <w:tcW w:w="1134" w:type="dxa"/>
            <w:tcBorders>
              <w:top w:val="single" w:sz="4" w:space="0" w:color="auto"/>
              <w:left w:val="single" w:sz="4" w:space="0" w:color="auto"/>
              <w:bottom w:val="single" w:sz="4" w:space="0" w:color="auto"/>
              <w:right w:val="single" w:sz="4" w:space="0" w:color="auto"/>
            </w:tcBorders>
            <w:shd w:val="clear" w:color="auto" w:fill="000000"/>
            <w:hideMark/>
          </w:tcPr>
          <w:p w14:paraId="3933FCE6" w14:textId="77777777" w:rsidR="0021615C" w:rsidRDefault="0021615C">
            <w:pPr>
              <w:pStyle w:val="Heading4"/>
              <w:spacing w:before="120" w:line="276" w:lineRule="auto"/>
              <w:rPr>
                <w:rFonts w:cs="Arial"/>
                <w:lang w:val="en-US"/>
              </w:rPr>
            </w:pPr>
            <w:r>
              <w:rPr>
                <w:rFonts w:cs="Arial"/>
                <w:lang w:val="en-US"/>
              </w:rPr>
              <w:t>Duration</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1A79E3D7" w14:textId="77777777" w:rsidR="0021615C" w:rsidRDefault="0021615C">
            <w:pPr>
              <w:spacing w:line="276" w:lineRule="auto"/>
              <w:jc w:val="center"/>
              <w:rPr>
                <w:rFonts w:ascii="Arial" w:hAnsi="Arial" w:cs="Arial"/>
                <w:b/>
                <w:lang w:val="en-US"/>
              </w:rPr>
            </w:pPr>
            <w:r>
              <w:rPr>
                <w:rFonts w:ascii="Arial" w:hAnsi="Arial" w:cs="Arial"/>
                <w:b/>
                <w:lang w:val="en-US"/>
              </w:rPr>
              <w:t>Chkd</w:t>
            </w:r>
          </w:p>
          <w:p w14:paraId="5126723E" w14:textId="77777777" w:rsidR="0021615C" w:rsidRDefault="0021615C">
            <w:pPr>
              <w:spacing w:line="276" w:lineRule="auto"/>
              <w:jc w:val="center"/>
              <w:rPr>
                <w:rFonts w:ascii="Arial" w:hAnsi="Arial" w:cs="Arial"/>
                <w:b/>
                <w:lang w:val="en-US"/>
              </w:rPr>
            </w:pPr>
            <w:r>
              <w:rPr>
                <w:rFonts w:ascii="Arial" w:hAnsi="Arial" w:cs="Arial"/>
                <w:b/>
                <w:lang w:val="en-US"/>
              </w:rPr>
              <w:t>Ump</w:t>
            </w:r>
          </w:p>
        </w:tc>
      </w:tr>
      <w:tr w:rsidR="0021615C" w14:paraId="0F0117E1"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61676802" w14:textId="77777777" w:rsidR="0021615C" w:rsidRDefault="0021615C">
            <w:pPr>
              <w:spacing w:line="276" w:lineRule="auto"/>
              <w:rPr>
                <w:rFonts w:ascii="Arial" w:hAnsi="Arial" w:cs="Arial"/>
                <w:b/>
                <w:lang w:val="en-US"/>
              </w:rPr>
            </w:pPr>
            <w:r>
              <w:rPr>
                <w:rFonts w:ascii="Arial" w:hAnsi="Arial" w:cs="Arial"/>
                <w:b/>
                <w:lang w:val="en-US"/>
              </w:rPr>
              <w:t>YELLOW *</w:t>
            </w:r>
          </w:p>
        </w:tc>
        <w:tc>
          <w:tcPr>
            <w:tcW w:w="992" w:type="dxa"/>
            <w:tcBorders>
              <w:top w:val="single" w:sz="4" w:space="0" w:color="auto"/>
              <w:left w:val="single" w:sz="4" w:space="0" w:color="auto"/>
              <w:bottom w:val="single" w:sz="4" w:space="0" w:color="auto"/>
              <w:right w:val="single" w:sz="4" w:space="0" w:color="auto"/>
            </w:tcBorders>
          </w:tcPr>
          <w:p w14:paraId="570E0AE3"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50C49176"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200D4465"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38059914"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49CE6B8F" w14:textId="77777777" w:rsidR="0021615C" w:rsidRDefault="0021615C">
            <w:pPr>
              <w:spacing w:line="276" w:lineRule="auto"/>
              <w:jc w:val="center"/>
              <w:rPr>
                <w:rFonts w:ascii="Arial" w:hAnsi="Arial" w:cs="Arial"/>
                <w:sz w:val="28"/>
                <w:lang w:val="en-US"/>
              </w:rPr>
            </w:pPr>
          </w:p>
        </w:tc>
      </w:tr>
      <w:tr w:rsidR="0021615C" w14:paraId="55D1466D" w14:textId="77777777" w:rsidTr="0021615C">
        <w:tc>
          <w:tcPr>
            <w:tcW w:w="1526" w:type="dxa"/>
            <w:tcBorders>
              <w:top w:val="single" w:sz="4" w:space="0" w:color="auto"/>
              <w:left w:val="single" w:sz="4" w:space="0" w:color="auto"/>
              <w:bottom w:val="single" w:sz="4" w:space="0" w:color="auto"/>
              <w:right w:val="single" w:sz="4" w:space="0" w:color="auto"/>
            </w:tcBorders>
          </w:tcPr>
          <w:p w14:paraId="37FDDECB"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2158D33C"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67AC7531"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5E18D52E"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79B733A1"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0444933D" w14:textId="77777777" w:rsidR="0021615C" w:rsidRDefault="0021615C">
            <w:pPr>
              <w:spacing w:line="276" w:lineRule="auto"/>
              <w:jc w:val="center"/>
              <w:rPr>
                <w:rFonts w:ascii="Arial" w:hAnsi="Arial" w:cs="Arial"/>
                <w:sz w:val="28"/>
                <w:lang w:val="en-US"/>
              </w:rPr>
            </w:pPr>
          </w:p>
        </w:tc>
      </w:tr>
      <w:tr w:rsidR="0021615C" w14:paraId="61529D85" w14:textId="77777777" w:rsidTr="0021615C">
        <w:tc>
          <w:tcPr>
            <w:tcW w:w="1526" w:type="dxa"/>
            <w:tcBorders>
              <w:top w:val="single" w:sz="4" w:space="0" w:color="auto"/>
              <w:left w:val="single" w:sz="4" w:space="0" w:color="auto"/>
              <w:bottom w:val="single" w:sz="4" w:space="0" w:color="auto"/>
              <w:right w:val="single" w:sz="4" w:space="0" w:color="auto"/>
            </w:tcBorders>
          </w:tcPr>
          <w:p w14:paraId="5887B770"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6995167B"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178C61E0"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7F938525"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5967D42D"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7F43A660" w14:textId="77777777" w:rsidR="0021615C" w:rsidRDefault="0021615C">
            <w:pPr>
              <w:spacing w:line="276" w:lineRule="auto"/>
              <w:jc w:val="center"/>
              <w:rPr>
                <w:rFonts w:ascii="Arial" w:hAnsi="Arial" w:cs="Arial"/>
                <w:sz w:val="28"/>
                <w:lang w:val="en-US"/>
              </w:rPr>
            </w:pPr>
          </w:p>
        </w:tc>
      </w:tr>
      <w:tr w:rsidR="0021615C" w14:paraId="078C136E" w14:textId="77777777" w:rsidTr="0021615C">
        <w:tc>
          <w:tcPr>
            <w:tcW w:w="1526" w:type="dxa"/>
            <w:tcBorders>
              <w:top w:val="single" w:sz="4" w:space="0" w:color="auto"/>
              <w:left w:val="single" w:sz="4" w:space="0" w:color="auto"/>
              <w:bottom w:val="single" w:sz="4" w:space="0" w:color="auto"/>
              <w:right w:val="single" w:sz="4" w:space="0" w:color="auto"/>
            </w:tcBorders>
          </w:tcPr>
          <w:p w14:paraId="3971DFD8"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60A523DB"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3A5D5FDA"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2B32F920"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5D8C0CAD"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60CF30B2" w14:textId="77777777" w:rsidR="0021615C" w:rsidRDefault="0021615C">
            <w:pPr>
              <w:spacing w:line="276" w:lineRule="auto"/>
              <w:jc w:val="center"/>
              <w:rPr>
                <w:rFonts w:ascii="Arial" w:hAnsi="Arial" w:cs="Arial"/>
                <w:sz w:val="28"/>
                <w:lang w:val="en-US"/>
              </w:rPr>
            </w:pPr>
          </w:p>
        </w:tc>
      </w:tr>
      <w:tr w:rsidR="0021615C" w14:paraId="409FF14E" w14:textId="77777777" w:rsidTr="0021615C">
        <w:tc>
          <w:tcPr>
            <w:tcW w:w="1526" w:type="dxa"/>
            <w:tcBorders>
              <w:top w:val="single" w:sz="4" w:space="0" w:color="auto"/>
              <w:left w:val="single" w:sz="4" w:space="0" w:color="auto"/>
              <w:bottom w:val="single" w:sz="4" w:space="0" w:color="auto"/>
              <w:right w:val="single" w:sz="4" w:space="0" w:color="auto"/>
            </w:tcBorders>
          </w:tcPr>
          <w:p w14:paraId="23D2129E"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4D20FEF4"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05E1C264"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40EB3172"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19D4C852"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1315A677" w14:textId="77777777" w:rsidR="0021615C" w:rsidRDefault="0021615C">
            <w:pPr>
              <w:spacing w:line="276" w:lineRule="auto"/>
              <w:jc w:val="center"/>
              <w:rPr>
                <w:rFonts w:ascii="Arial" w:hAnsi="Arial" w:cs="Arial"/>
                <w:sz w:val="28"/>
                <w:lang w:val="en-US"/>
              </w:rPr>
            </w:pPr>
          </w:p>
        </w:tc>
      </w:tr>
      <w:tr w:rsidR="0021615C" w14:paraId="451844BD" w14:textId="77777777" w:rsidTr="0021615C">
        <w:tc>
          <w:tcPr>
            <w:tcW w:w="1526" w:type="dxa"/>
            <w:tcBorders>
              <w:top w:val="single" w:sz="4" w:space="0" w:color="auto"/>
              <w:left w:val="single" w:sz="4" w:space="0" w:color="auto"/>
              <w:bottom w:val="single" w:sz="4" w:space="0" w:color="auto"/>
              <w:right w:val="single" w:sz="4" w:space="0" w:color="auto"/>
            </w:tcBorders>
          </w:tcPr>
          <w:p w14:paraId="52F92184"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3A87992C"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7F0C0D1D"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0C601377"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5CD76E82"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4FB7467F" w14:textId="77777777" w:rsidR="0021615C" w:rsidRDefault="0021615C">
            <w:pPr>
              <w:spacing w:line="276" w:lineRule="auto"/>
              <w:jc w:val="center"/>
              <w:rPr>
                <w:rFonts w:ascii="Arial" w:hAnsi="Arial" w:cs="Arial"/>
                <w:sz w:val="28"/>
                <w:lang w:val="en-US"/>
              </w:rPr>
            </w:pPr>
          </w:p>
        </w:tc>
      </w:tr>
      <w:tr w:rsidR="0021615C" w14:paraId="180630DB"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4F11CEE4" w14:textId="77777777" w:rsidR="0021615C" w:rsidRDefault="0021615C">
            <w:pPr>
              <w:spacing w:line="276" w:lineRule="auto"/>
              <w:rPr>
                <w:rFonts w:ascii="Arial" w:hAnsi="Arial" w:cs="Arial"/>
                <w:b/>
                <w:sz w:val="20"/>
                <w:lang w:val="en-US"/>
              </w:rPr>
            </w:pPr>
            <w:r>
              <w:rPr>
                <w:rFonts w:ascii="Arial" w:hAnsi="Arial" w:cs="Arial"/>
                <w:b/>
                <w:lang w:val="en-US"/>
              </w:rPr>
              <w:t>RED</w:t>
            </w:r>
            <w:r>
              <w:rPr>
                <w:rFonts w:ascii="Arial" w:hAnsi="Arial" w:cs="Arial"/>
                <w:b/>
                <w:sz w:val="16"/>
                <w:szCs w:val="16"/>
                <w:lang w:val="en-US"/>
              </w:rPr>
              <w:t>#</w:t>
            </w:r>
          </w:p>
        </w:tc>
        <w:tc>
          <w:tcPr>
            <w:tcW w:w="992" w:type="dxa"/>
            <w:tcBorders>
              <w:top w:val="single" w:sz="4" w:space="0" w:color="auto"/>
              <w:left w:val="single" w:sz="4" w:space="0" w:color="auto"/>
              <w:bottom w:val="single" w:sz="4" w:space="0" w:color="auto"/>
              <w:right w:val="single" w:sz="4" w:space="0" w:color="auto"/>
            </w:tcBorders>
          </w:tcPr>
          <w:p w14:paraId="793ADE8F" w14:textId="77777777" w:rsidR="0021615C" w:rsidRDefault="0021615C">
            <w:pPr>
              <w:spacing w:line="276" w:lineRule="auto"/>
              <w:jc w:val="center"/>
              <w:rPr>
                <w:rFonts w:ascii="Arial" w:hAnsi="Arial" w:cs="Arial"/>
                <w:bCs/>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62791D11" w14:textId="77777777" w:rsidR="0021615C" w:rsidRDefault="0021615C">
            <w:pPr>
              <w:spacing w:line="276" w:lineRule="auto"/>
              <w:rPr>
                <w:rFonts w:ascii="Arial" w:hAnsi="Arial" w:cs="Arial"/>
                <w:bCs/>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5B5CFE99" w14:textId="77777777" w:rsidR="0021615C" w:rsidRDefault="0021615C">
            <w:pPr>
              <w:spacing w:line="276" w:lineRule="auto"/>
              <w:rPr>
                <w:rFonts w:ascii="Arial" w:hAnsi="Arial" w:cs="Arial"/>
                <w:bCs/>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19A0233A" w14:textId="77777777" w:rsidR="0021615C" w:rsidRDefault="0021615C">
            <w:pPr>
              <w:spacing w:line="276" w:lineRule="auto"/>
              <w:jc w:val="center"/>
              <w:rPr>
                <w:rFonts w:ascii="Arial" w:hAnsi="Arial" w:cs="Arial"/>
                <w:bCs/>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2F743446" w14:textId="77777777" w:rsidR="0021615C" w:rsidRDefault="0021615C">
            <w:pPr>
              <w:spacing w:line="276" w:lineRule="auto"/>
              <w:jc w:val="center"/>
              <w:rPr>
                <w:rFonts w:ascii="Arial" w:hAnsi="Arial" w:cs="Arial"/>
                <w:bCs/>
                <w:sz w:val="28"/>
                <w:lang w:val="en-US"/>
              </w:rPr>
            </w:pPr>
          </w:p>
        </w:tc>
      </w:tr>
      <w:tr w:rsidR="0021615C" w14:paraId="1E4D2ADA" w14:textId="77777777" w:rsidTr="0021615C">
        <w:tc>
          <w:tcPr>
            <w:tcW w:w="1526" w:type="dxa"/>
            <w:tcBorders>
              <w:top w:val="single" w:sz="4" w:space="0" w:color="auto"/>
              <w:left w:val="single" w:sz="4" w:space="0" w:color="auto"/>
              <w:bottom w:val="single" w:sz="4" w:space="0" w:color="auto"/>
              <w:right w:val="single" w:sz="4" w:space="0" w:color="auto"/>
            </w:tcBorders>
          </w:tcPr>
          <w:p w14:paraId="408D09B7"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7DBA883E"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7809BFC3"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290E84D1"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2D0A0BD6"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7574D646" w14:textId="77777777" w:rsidR="0021615C" w:rsidRDefault="0021615C">
            <w:pPr>
              <w:spacing w:line="276" w:lineRule="auto"/>
              <w:jc w:val="center"/>
              <w:rPr>
                <w:rFonts w:ascii="Arial" w:hAnsi="Arial" w:cs="Arial"/>
                <w:sz w:val="28"/>
                <w:lang w:val="en-US"/>
              </w:rPr>
            </w:pPr>
          </w:p>
        </w:tc>
      </w:tr>
    </w:tbl>
    <w:p w14:paraId="1171A492" w14:textId="77777777" w:rsidR="0021615C" w:rsidRDefault="0021615C" w:rsidP="0021615C">
      <w:pPr>
        <w:spacing w:after="60"/>
        <w:rPr>
          <w:rFonts w:ascii="Arial" w:eastAsia="Times New Roman" w:hAnsi="Arial" w:cs="Arial"/>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992"/>
        <w:gridCol w:w="2552"/>
        <w:gridCol w:w="3402"/>
        <w:gridCol w:w="1134"/>
        <w:gridCol w:w="850"/>
      </w:tblGrid>
      <w:tr w:rsidR="0021615C" w14:paraId="1C300982"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4FC3316E" w14:textId="77777777" w:rsidR="0021615C" w:rsidRDefault="0021615C">
            <w:pPr>
              <w:spacing w:after="60" w:line="276" w:lineRule="auto"/>
              <w:rPr>
                <w:rFonts w:ascii="Arial" w:hAnsi="Arial" w:cs="Arial"/>
                <w:b/>
                <w:lang w:val="en-US"/>
              </w:rPr>
            </w:pPr>
            <w:r>
              <w:rPr>
                <w:rFonts w:ascii="Arial" w:hAnsi="Arial" w:cs="Arial"/>
                <w:b/>
                <w:lang w:val="en-US"/>
              </w:rPr>
              <w:t>AWAY TEAM:</w:t>
            </w:r>
          </w:p>
        </w:tc>
        <w:tc>
          <w:tcPr>
            <w:tcW w:w="8894" w:type="dxa"/>
            <w:gridSpan w:val="5"/>
            <w:tcBorders>
              <w:top w:val="single" w:sz="4" w:space="0" w:color="auto"/>
              <w:left w:val="single" w:sz="4" w:space="0" w:color="auto"/>
              <w:bottom w:val="single" w:sz="4" w:space="0" w:color="auto"/>
              <w:right w:val="single" w:sz="4" w:space="0" w:color="auto"/>
            </w:tcBorders>
          </w:tcPr>
          <w:p w14:paraId="0E4C323D" w14:textId="77777777" w:rsidR="0021615C" w:rsidRDefault="0021615C">
            <w:pPr>
              <w:spacing w:after="60" w:line="276" w:lineRule="auto"/>
              <w:rPr>
                <w:rFonts w:ascii="Arial" w:hAnsi="Arial" w:cs="Arial"/>
                <w:b/>
                <w:lang w:val="en-US"/>
              </w:rPr>
            </w:pPr>
          </w:p>
        </w:tc>
      </w:tr>
      <w:tr w:rsidR="0021615C" w14:paraId="75758469" w14:textId="77777777" w:rsidTr="0021615C">
        <w:tc>
          <w:tcPr>
            <w:tcW w:w="1526" w:type="dxa"/>
            <w:tcBorders>
              <w:top w:val="single" w:sz="4" w:space="0" w:color="auto"/>
              <w:left w:val="single" w:sz="4" w:space="0" w:color="auto"/>
              <w:bottom w:val="single" w:sz="4" w:space="0" w:color="auto"/>
              <w:right w:val="single" w:sz="4" w:space="0" w:color="auto"/>
            </w:tcBorders>
            <w:shd w:val="clear" w:color="auto" w:fill="000000"/>
            <w:hideMark/>
          </w:tcPr>
          <w:p w14:paraId="79E96E4E" w14:textId="77777777" w:rsidR="0021615C" w:rsidRDefault="0021615C">
            <w:pPr>
              <w:spacing w:before="120" w:line="276" w:lineRule="auto"/>
              <w:rPr>
                <w:rFonts w:ascii="Arial" w:hAnsi="Arial" w:cs="Arial"/>
                <w:b/>
                <w:lang w:val="en-US"/>
              </w:rPr>
            </w:pPr>
            <w:r>
              <w:rPr>
                <w:rFonts w:ascii="Arial" w:hAnsi="Arial" w:cs="Arial"/>
                <w:b/>
                <w:lang w:val="en-US"/>
              </w:rPr>
              <w:t>Card</w:t>
            </w:r>
          </w:p>
        </w:tc>
        <w:tc>
          <w:tcPr>
            <w:tcW w:w="992" w:type="dxa"/>
            <w:tcBorders>
              <w:top w:val="single" w:sz="4" w:space="0" w:color="auto"/>
              <w:left w:val="single" w:sz="4" w:space="0" w:color="auto"/>
              <w:bottom w:val="single" w:sz="4" w:space="0" w:color="auto"/>
              <w:right w:val="single" w:sz="4" w:space="0" w:color="auto"/>
            </w:tcBorders>
            <w:shd w:val="clear" w:color="auto" w:fill="000000"/>
            <w:hideMark/>
          </w:tcPr>
          <w:p w14:paraId="0B399B61" w14:textId="77777777" w:rsidR="0021615C" w:rsidRDefault="0021615C">
            <w:pPr>
              <w:spacing w:before="120" w:line="276" w:lineRule="auto"/>
              <w:jc w:val="center"/>
              <w:rPr>
                <w:rFonts w:ascii="Arial" w:hAnsi="Arial" w:cs="Arial"/>
                <w:b/>
                <w:lang w:val="en-US"/>
              </w:rPr>
            </w:pPr>
            <w:r>
              <w:rPr>
                <w:rFonts w:ascii="Arial" w:hAnsi="Arial" w:cs="Arial"/>
                <w:b/>
                <w:lang w:val="en-US"/>
              </w:rPr>
              <w:t>Minute</w:t>
            </w:r>
          </w:p>
        </w:tc>
        <w:tc>
          <w:tcPr>
            <w:tcW w:w="2552" w:type="dxa"/>
            <w:tcBorders>
              <w:top w:val="single" w:sz="4" w:space="0" w:color="auto"/>
              <w:left w:val="single" w:sz="4" w:space="0" w:color="auto"/>
              <w:bottom w:val="single" w:sz="4" w:space="0" w:color="auto"/>
              <w:right w:val="single" w:sz="4" w:space="0" w:color="auto"/>
            </w:tcBorders>
            <w:shd w:val="clear" w:color="auto" w:fill="000000"/>
            <w:hideMark/>
          </w:tcPr>
          <w:p w14:paraId="3C0A813A" w14:textId="77777777" w:rsidR="0021615C" w:rsidRDefault="0021615C">
            <w:pPr>
              <w:spacing w:before="120" w:line="276" w:lineRule="auto"/>
              <w:jc w:val="center"/>
              <w:rPr>
                <w:rFonts w:ascii="Arial" w:hAnsi="Arial" w:cs="Arial"/>
                <w:b/>
                <w:lang w:val="en-US"/>
              </w:rPr>
            </w:pPr>
            <w:r>
              <w:rPr>
                <w:rFonts w:ascii="Arial" w:hAnsi="Arial" w:cs="Arial"/>
                <w:b/>
                <w:lang w:val="en-US"/>
              </w:rPr>
              <w:t>Player</w:t>
            </w:r>
          </w:p>
        </w:tc>
        <w:tc>
          <w:tcPr>
            <w:tcW w:w="3402" w:type="dxa"/>
            <w:tcBorders>
              <w:top w:val="single" w:sz="4" w:space="0" w:color="auto"/>
              <w:left w:val="single" w:sz="4" w:space="0" w:color="auto"/>
              <w:bottom w:val="single" w:sz="4" w:space="0" w:color="auto"/>
              <w:right w:val="single" w:sz="4" w:space="0" w:color="auto"/>
            </w:tcBorders>
            <w:shd w:val="clear" w:color="auto" w:fill="000000"/>
            <w:hideMark/>
          </w:tcPr>
          <w:p w14:paraId="7A0C4F41" w14:textId="77777777" w:rsidR="0021615C" w:rsidRDefault="0021615C">
            <w:pPr>
              <w:pStyle w:val="Heading4"/>
              <w:spacing w:before="120" w:line="276" w:lineRule="auto"/>
              <w:rPr>
                <w:rFonts w:cs="Arial"/>
                <w:lang w:val="en-US"/>
              </w:rPr>
            </w:pPr>
            <w:r>
              <w:rPr>
                <w:rFonts w:cs="Arial"/>
                <w:lang w:val="en-US"/>
              </w:rPr>
              <w:t>Reason (see list below)</w:t>
            </w:r>
          </w:p>
        </w:tc>
        <w:tc>
          <w:tcPr>
            <w:tcW w:w="1134" w:type="dxa"/>
            <w:tcBorders>
              <w:top w:val="single" w:sz="4" w:space="0" w:color="auto"/>
              <w:left w:val="single" w:sz="4" w:space="0" w:color="auto"/>
              <w:bottom w:val="single" w:sz="4" w:space="0" w:color="auto"/>
              <w:right w:val="single" w:sz="4" w:space="0" w:color="auto"/>
            </w:tcBorders>
            <w:shd w:val="clear" w:color="auto" w:fill="000000"/>
            <w:hideMark/>
          </w:tcPr>
          <w:p w14:paraId="454971DD" w14:textId="77777777" w:rsidR="0021615C" w:rsidRDefault="0021615C">
            <w:pPr>
              <w:pStyle w:val="Heading4"/>
              <w:spacing w:before="120" w:line="276" w:lineRule="auto"/>
              <w:rPr>
                <w:rFonts w:cs="Arial"/>
                <w:lang w:val="en-US"/>
              </w:rPr>
            </w:pPr>
            <w:r>
              <w:rPr>
                <w:rFonts w:cs="Arial"/>
                <w:lang w:val="en-US"/>
              </w:rPr>
              <w:t>Duration</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14:paraId="2DA211DD" w14:textId="77777777" w:rsidR="0021615C" w:rsidRDefault="0021615C">
            <w:pPr>
              <w:spacing w:line="276" w:lineRule="auto"/>
              <w:jc w:val="center"/>
              <w:rPr>
                <w:rFonts w:ascii="Arial" w:hAnsi="Arial" w:cs="Arial"/>
                <w:b/>
                <w:lang w:val="en-US"/>
              </w:rPr>
            </w:pPr>
            <w:r>
              <w:rPr>
                <w:rFonts w:ascii="Arial" w:hAnsi="Arial" w:cs="Arial"/>
                <w:b/>
                <w:lang w:val="en-US"/>
              </w:rPr>
              <w:t>Chkd</w:t>
            </w:r>
          </w:p>
          <w:p w14:paraId="3D941850" w14:textId="77777777" w:rsidR="0021615C" w:rsidRDefault="0021615C">
            <w:pPr>
              <w:spacing w:line="276" w:lineRule="auto"/>
              <w:jc w:val="center"/>
              <w:rPr>
                <w:rFonts w:ascii="Arial" w:hAnsi="Arial" w:cs="Arial"/>
                <w:b/>
                <w:lang w:val="en-US"/>
              </w:rPr>
            </w:pPr>
            <w:r>
              <w:rPr>
                <w:rFonts w:ascii="Arial" w:hAnsi="Arial" w:cs="Arial"/>
                <w:b/>
                <w:lang w:val="en-US"/>
              </w:rPr>
              <w:t>Ump</w:t>
            </w:r>
          </w:p>
        </w:tc>
      </w:tr>
      <w:tr w:rsidR="0021615C" w14:paraId="3A6823EF"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386597B2" w14:textId="77777777" w:rsidR="0021615C" w:rsidRDefault="0021615C">
            <w:pPr>
              <w:spacing w:line="276" w:lineRule="auto"/>
              <w:rPr>
                <w:rFonts w:ascii="Arial" w:hAnsi="Arial" w:cs="Arial"/>
                <w:b/>
                <w:lang w:val="en-US"/>
              </w:rPr>
            </w:pPr>
            <w:r>
              <w:rPr>
                <w:rFonts w:ascii="Arial" w:hAnsi="Arial" w:cs="Arial"/>
                <w:b/>
                <w:lang w:val="en-US"/>
              </w:rPr>
              <w:t>YELLOW *</w:t>
            </w:r>
          </w:p>
        </w:tc>
        <w:tc>
          <w:tcPr>
            <w:tcW w:w="992" w:type="dxa"/>
            <w:tcBorders>
              <w:top w:val="single" w:sz="4" w:space="0" w:color="auto"/>
              <w:left w:val="single" w:sz="4" w:space="0" w:color="auto"/>
              <w:bottom w:val="single" w:sz="4" w:space="0" w:color="auto"/>
              <w:right w:val="single" w:sz="4" w:space="0" w:color="auto"/>
            </w:tcBorders>
          </w:tcPr>
          <w:p w14:paraId="2C7962B4"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47CC6177"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06C3F66A"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26D0EE5E"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385545EB" w14:textId="77777777" w:rsidR="0021615C" w:rsidRDefault="0021615C">
            <w:pPr>
              <w:spacing w:line="276" w:lineRule="auto"/>
              <w:jc w:val="center"/>
              <w:rPr>
                <w:rFonts w:ascii="Arial" w:hAnsi="Arial" w:cs="Arial"/>
                <w:sz w:val="28"/>
                <w:lang w:val="en-US"/>
              </w:rPr>
            </w:pPr>
          </w:p>
        </w:tc>
      </w:tr>
      <w:tr w:rsidR="0021615C" w14:paraId="46722F11" w14:textId="77777777" w:rsidTr="0021615C">
        <w:tc>
          <w:tcPr>
            <w:tcW w:w="1526" w:type="dxa"/>
            <w:tcBorders>
              <w:top w:val="single" w:sz="4" w:space="0" w:color="auto"/>
              <w:left w:val="single" w:sz="4" w:space="0" w:color="auto"/>
              <w:bottom w:val="single" w:sz="4" w:space="0" w:color="auto"/>
              <w:right w:val="single" w:sz="4" w:space="0" w:color="auto"/>
            </w:tcBorders>
          </w:tcPr>
          <w:p w14:paraId="48376050"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0F76CAC3"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5B4D4B51"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3F4F5045"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60C74BD8"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58B58312" w14:textId="77777777" w:rsidR="0021615C" w:rsidRDefault="0021615C">
            <w:pPr>
              <w:spacing w:line="276" w:lineRule="auto"/>
              <w:jc w:val="center"/>
              <w:rPr>
                <w:rFonts w:ascii="Arial" w:hAnsi="Arial" w:cs="Arial"/>
                <w:sz w:val="28"/>
                <w:lang w:val="en-US"/>
              </w:rPr>
            </w:pPr>
          </w:p>
        </w:tc>
      </w:tr>
      <w:tr w:rsidR="0021615C" w14:paraId="5145635E" w14:textId="77777777" w:rsidTr="0021615C">
        <w:tc>
          <w:tcPr>
            <w:tcW w:w="1526" w:type="dxa"/>
            <w:tcBorders>
              <w:top w:val="single" w:sz="4" w:space="0" w:color="auto"/>
              <w:left w:val="single" w:sz="4" w:space="0" w:color="auto"/>
              <w:bottom w:val="single" w:sz="4" w:space="0" w:color="auto"/>
              <w:right w:val="single" w:sz="4" w:space="0" w:color="auto"/>
            </w:tcBorders>
          </w:tcPr>
          <w:p w14:paraId="25847DBD"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66D877FA"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197F9421"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4E627574"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3240B736"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77C164CF" w14:textId="77777777" w:rsidR="0021615C" w:rsidRDefault="0021615C">
            <w:pPr>
              <w:spacing w:line="276" w:lineRule="auto"/>
              <w:jc w:val="center"/>
              <w:rPr>
                <w:rFonts w:ascii="Arial" w:hAnsi="Arial" w:cs="Arial"/>
                <w:sz w:val="28"/>
                <w:lang w:val="en-US"/>
              </w:rPr>
            </w:pPr>
          </w:p>
        </w:tc>
      </w:tr>
      <w:tr w:rsidR="0021615C" w14:paraId="2A1DD15E" w14:textId="77777777" w:rsidTr="0021615C">
        <w:tc>
          <w:tcPr>
            <w:tcW w:w="1526" w:type="dxa"/>
            <w:tcBorders>
              <w:top w:val="single" w:sz="4" w:space="0" w:color="auto"/>
              <w:left w:val="single" w:sz="4" w:space="0" w:color="auto"/>
              <w:bottom w:val="single" w:sz="4" w:space="0" w:color="auto"/>
              <w:right w:val="single" w:sz="4" w:space="0" w:color="auto"/>
            </w:tcBorders>
          </w:tcPr>
          <w:p w14:paraId="6E01E4E3"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59B6CD34"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54EB1DBB"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5AE0609B"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6CE6F3B2"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731FE840" w14:textId="77777777" w:rsidR="0021615C" w:rsidRDefault="0021615C">
            <w:pPr>
              <w:spacing w:line="276" w:lineRule="auto"/>
              <w:jc w:val="center"/>
              <w:rPr>
                <w:rFonts w:ascii="Arial" w:hAnsi="Arial" w:cs="Arial"/>
                <w:sz w:val="28"/>
                <w:lang w:val="en-US"/>
              </w:rPr>
            </w:pPr>
          </w:p>
        </w:tc>
      </w:tr>
      <w:tr w:rsidR="0021615C" w14:paraId="333660D0" w14:textId="77777777" w:rsidTr="0021615C">
        <w:tc>
          <w:tcPr>
            <w:tcW w:w="1526" w:type="dxa"/>
            <w:tcBorders>
              <w:top w:val="single" w:sz="4" w:space="0" w:color="auto"/>
              <w:left w:val="single" w:sz="4" w:space="0" w:color="auto"/>
              <w:bottom w:val="single" w:sz="4" w:space="0" w:color="auto"/>
              <w:right w:val="single" w:sz="4" w:space="0" w:color="auto"/>
            </w:tcBorders>
          </w:tcPr>
          <w:p w14:paraId="54F5CF33" w14:textId="77777777" w:rsidR="0021615C" w:rsidRDefault="0021615C">
            <w:pPr>
              <w:spacing w:line="276" w:lineRule="auto"/>
              <w:rPr>
                <w:rFonts w:ascii="Arial" w:hAnsi="Arial" w:cs="Arial"/>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751ABF60"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1E2CBCA4"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354D8F4F"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7B7F9839"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68FFAA55" w14:textId="77777777" w:rsidR="0021615C" w:rsidRDefault="0021615C">
            <w:pPr>
              <w:spacing w:line="276" w:lineRule="auto"/>
              <w:jc w:val="center"/>
              <w:rPr>
                <w:rFonts w:ascii="Arial" w:hAnsi="Arial" w:cs="Arial"/>
                <w:sz w:val="28"/>
                <w:lang w:val="en-US"/>
              </w:rPr>
            </w:pPr>
          </w:p>
        </w:tc>
      </w:tr>
      <w:tr w:rsidR="0021615C" w14:paraId="3FA99A16" w14:textId="77777777" w:rsidTr="0021615C">
        <w:tc>
          <w:tcPr>
            <w:tcW w:w="1526" w:type="dxa"/>
            <w:tcBorders>
              <w:top w:val="single" w:sz="4" w:space="0" w:color="auto"/>
              <w:left w:val="single" w:sz="4" w:space="0" w:color="auto"/>
              <w:bottom w:val="single" w:sz="4" w:space="0" w:color="auto"/>
              <w:right w:val="single" w:sz="4" w:space="0" w:color="auto"/>
            </w:tcBorders>
          </w:tcPr>
          <w:p w14:paraId="482CCE8C" w14:textId="15442EBE" w:rsidR="0021615C" w:rsidRPr="00794920" w:rsidRDefault="00B1015F">
            <w:pPr>
              <w:spacing w:line="276" w:lineRule="auto"/>
              <w:rPr>
                <w:rFonts w:ascii="Arial" w:hAnsi="Arial" w:cs="Arial"/>
                <w:b/>
                <w:bCs/>
                <w:sz w:val="20"/>
                <w:lang w:val="en-US"/>
              </w:rPr>
            </w:pPr>
            <w:r w:rsidRPr="00794920">
              <w:rPr>
                <w:rFonts w:ascii="Arial" w:hAnsi="Arial" w:cs="Arial"/>
                <w:b/>
                <w:bCs/>
                <w:sz w:val="20"/>
                <w:lang w:val="en-US"/>
              </w:rPr>
              <w:t>RED</w:t>
            </w:r>
            <w:r w:rsidR="00794920">
              <w:rPr>
                <w:rFonts w:ascii="Arial" w:hAnsi="Arial" w:cs="Arial"/>
                <w:b/>
                <w:bCs/>
                <w:sz w:val="20"/>
                <w:lang w:val="en-US"/>
              </w:rPr>
              <w:t>#</w:t>
            </w:r>
          </w:p>
        </w:tc>
        <w:tc>
          <w:tcPr>
            <w:tcW w:w="992" w:type="dxa"/>
            <w:tcBorders>
              <w:top w:val="single" w:sz="4" w:space="0" w:color="auto"/>
              <w:left w:val="single" w:sz="4" w:space="0" w:color="auto"/>
              <w:bottom w:val="single" w:sz="4" w:space="0" w:color="auto"/>
              <w:right w:val="single" w:sz="4" w:space="0" w:color="auto"/>
            </w:tcBorders>
          </w:tcPr>
          <w:p w14:paraId="79FCB988" w14:textId="77777777" w:rsidR="0021615C" w:rsidRDefault="0021615C">
            <w:pPr>
              <w:spacing w:line="276" w:lineRule="auto"/>
              <w:jc w:val="center"/>
              <w:rPr>
                <w:rFonts w:ascii="Arial" w:hAnsi="Arial" w:cs="Arial"/>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6F668D17" w14:textId="77777777" w:rsidR="0021615C" w:rsidRDefault="0021615C">
            <w:pPr>
              <w:spacing w:line="276" w:lineRule="auto"/>
              <w:rPr>
                <w:rFonts w:ascii="Arial" w:hAnsi="Arial" w:cs="Arial"/>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4C3FA0C5" w14:textId="77777777" w:rsidR="0021615C" w:rsidRDefault="0021615C">
            <w:pPr>
              <w:spacing w:line="276" w:lineRule="auto"/>
              <w:rPr>
                <w:rFonts w:ascii="Arial" w:hAnsi="Arial" w:cs="Arial"/>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40077152" w14:textId="77777777" w:rsidR="0021615C" w:rsidRDefault="0021615C">
            <w:pPr>
              <w:spacing w:line="276" w:lineRule="auto"/>
              <w:jc w:val="center"/>
              <w:rPr>
                <w:rFonts w:ascii="Arial" w:hAnsi="Arial" w:cs="Arial"/>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789322C3" w14:textId="77777777" w:rsidR="0021615C" w:rsidRDefault="0021615C">
            <w:pPr>
              <w:spacing w:line="276" w:lineRule="auto"/>
              <w:jc w:val="center"/>
              <w:rPr>
                <w:rFonts w:ascii="Arial" w:hAnsi="Arial" w:cs="Arial"/>
                <w:sz w:val="28"/>
                <w:lang w:val="en-US"/>
              </w:rPr>
            </w:pPr>
          </w:p>
        </w:tc>
      </w:tr>
      <w:tr w:rsidR="0021615C" w14:paraId="3DDC3170" w14:textId="77777777" w:rsidTr="0021615C">
        <w:tc>
          <w:tcPr>
            <w:tcW w:w="1526" w:type="dxa"/>
            <w:tcBorders>
              <w:top w:val="single" w:sz="4" w:space="0" w:color="auto"/>
              <w:left w:val="single" w:sz="4" w:space="0" w:color="auto"/>
              <w:bottom w:val="single" w:sz="4" w:space="0" w:color="auto"/>
              <w:right w:val="single" w:sz="4" w:space="0" w:color="auto"/>
            </w:tcBorders>
            <w:hideMark/>
          </w:tcPr>
          <w:p w14:paraId="68891296" w14:textId="3860EE85" w:rsidR="0021615C" w:rsidRDefault="0021615C">
            <w:pPr>
              <w:spacing w:line="276" w:lineRule="auto"/>
              <w:rPr>
                <w:rFonts w:ascii="Arial" w:hAnsi="Arial" w:cs="Arial"/>
                <w:b/>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6D9AE11A" w14:textId="77777777" w:rsidR="0021615C" w:rsidRDefault="0021615C">
            <w:pPr>
              <w:spacing w:line="276" w:lineRule="auto"/>
              <w:jc w:val="center"/>
              <w:rPr>
                <w:rFonts w:ascii="Arial" w:hAnsi="Arial" w:cs="Arial"/>
                <w:bCs/>
                <w:sz w:val="28"/>
                <w:lang w:val="en-US"/>
              </w:rPr>
            </w:pPr>
          </w:p>
        </w:tc>
        <w:tc>
          <w:tcPr>
            <w:tcW w:w="2552" w:type="dxa"/>
            <w:tcBorders>
              <w:top w:val="single" w:sz="4" w:space="0" w:color="auto"/>
              <w:left w:val="single" w:sz="4" w:space="0" w:color="auto"/>
              <w:bottom w:val="single" w:sz="4" w:space="0" w:color="auto"/>
              <w:right w:val="single" w:sz="4" w:space="0" w:color="auto"/>
            </w:tcBorders>
          </w:tcPr>
          <w:p w14:paraId="69BA8FC3" w14:textId="77777777" w:rsidR="0021615C" w:rsidRDefault="0021615C">
            <w:pPr>
              <w:spacing w:line="276" w:lineRule="auto"/>
              <w:rPr>
                <w:rFonts w:ascii="Arial" w:hAnsi="Arial" w:cs="Arial"/>
                <w:bCs/>
                <w:sz w:val="28"/>
                <w:lang w:val="en-US"/>
              </w:rPr>
            </w:pPr>
          </w:p>
        </w:tc>
        <w:tc>
          <w:tcPr>
            <w:tcW w:w="3402" w:type="dxa"/>
            <w:tcBorders>
              <w:top w:val="single" w:sz="4" w:space="0" w:color="auto"/>
              <w:left w:val="single" w:sz="4" w:space="0" w:color="auto"/>
              <w:bottom w:val="single" w:sz="4" w:space="0" w:color="auto"/>
              <w:right w:val="single" w:sz="4" w:space="0" w:color="auto"/>
            </w:tcBorders>
          </w:tcPr>
          <w:p w14:paraId="352A2CA4" w14:textId="77777777" w:rsidR="0021615C" w:rsidRDefault="0021615C">
            <w:pPr>
              <w:spacing w:line="276" w:lineRule="auto"/>
              <w:rPr>
                <w:rFonts w:ascii="Arial" w:hAnsi="Arial" w:cs="Arial"/>
                <w:bCs/>
                <w:sz w:val="28"/>
                <w:lang w:val="en-US"/>
              </w:rPr>
            </w:pPr>
          </w:p>
        </w:tc>
        <w:tc>
          <w:tcPr>
            <w:tcW w:w="1134" w:type="dxa"/>
            <w:tcBorders>
              <w:top w:val="single" w:sz="4" w:space="0" w:color="auto"/>
              <w:left w:val="single" w:sz="4" w:space="0" w:color="auto"/>
              <w:bottom w:val="single" w:sz="4" w:space="0" w:color="auto"/>
              <w:right w:val="single" w:sz="4" w:space="0" w:color="auto"/>
            </w:tcBorders>
          </w:tcPr>
          <w:p w14:paraId="2DFF72A2" w14:textId="77777777" w:rsidR="0021615C" w:rsidRDefault="0021615C">
            <w:pPr>
              <w:spacing w:line="276" w:lineRule="auto"/>
              <w:jc w:val="center"/>
              <w:rPr>
                <w:rFonts w:ascii="Arial" w:hAnsi="Arial" w:cs="Arial"/>
                <w:bCs/>
                <w:sz w:val="28"/>
                <w:lang w:val="en-US"/>
              </w:rPr>
            </w:pPr>
          </w:p>
        </w:tc>
        <w:tc>
          <w:tcPr>
            <w:tcW w:w="850" w:type="dxa"/>
            <w:tcBorders>
              <w:top w:val="single" w:sz="4" w:space="0" w:color="auto"/>
              <w:left w:val="single" w:sz="4" w:space="0" w:color="auto"/>
              <w:bottom w:val="single" w:sz="4" w:space="0" w:color="auto"/>
              <w:right w:val="single" w:sz="4" w:space="0" w:color="auto"/>
            </w:tcBorders>
          </w:tcPr>
          <w:p w14:paraId="3BDD8FA3" w14:textId="77777777" w:rsidR="0021615C" w:rsidRDefault="0021615C">
            <w:pPr>
              <w:spacing w:line="276" w:lineRule="auto"/>
              <w:jc w:val="center"/>
              <w:rPr>
                <w:rFonts w:ascii="Arial" w:hAnsi="Arial" w:cs="Arial"/>
                <w:bCs/>
                <w:sz w:val="28"/>
                <w:lang w:val="en-US"/>
              </w:rPr>
            </w:pPr>
          </w:p>
        </w:tc>
      </w:tr>
    </w:tbl>
    <w:p w14:paraId="307C22D7" w14:textId="77777777" w:rsidR="0021615C" w:rsidRDefault="0021615C" w:rsidP="0021615C">
      <w:pPr>
        <w:rPr>
          <w:rFonts w:ascii="Arial" w:hAnsi="Arial" w:cs="Arial"/>
          <w:i/>
        </w:rPr>
      </w:pPr>
      <w:r>
        <w:rPr>
          <w:rFonts w:ascii="Arial" w:hAnsi="Arial" w:cs="Arial"/>
          <w:i/>
        </w:rPr>
        <w:t>* If player does not return to field of play following a yellow card issued late in the game - umpire to advise intended duration of suspension.</w:t>
      </w:r>
    </w:p>
    <w:p w14:paraId="255168E0" w14:textId="77777777" w:rsidR="0021615C" w:rsidRDefault="0021615C" w:rsidP="0021615C">
      <w:pPr>
        <w:rPr>
          <w:rFonts w:ascii="Arial" w:hAnsi="Arial" w:cs="Arial"/>
          <w:i/>
        </w:rPr>
      </w:pPr>
      <w:r>
        <w:rPr>
          <w:rFonts w:ascii="Arial" w:hAnsi="Arial" w:cs="Arial"/>
          <w:i/>
          <w:sz w:val="16"/>
          <w:szCs w:val="16"/>
        </w:rPr>
        <w:t>#</w:t>
      </w:r>
      <w:r>
        <w:rPr>
          <w:rFonts w:ascii="Arial" w:hAnsi="Arial" w:cs="Arial"/>
          <w:i/>
        </w:rPr>
        <w:t xml:space="preserve"> For every Red Card issued, a full report must be made by the Umpire(s) on the appropriate report form(s) (MHRC1) and returned to the Munster Branch by email within 72 hours – see Guidance overleaf.</w:t>
      </w:r>
    </w:p>
    <w:p w14:paraId="3F3119E3" w14:textId="77777777" w:rsidR="0021615C" w:rsidRDefault="0021615C" w:rsidP="0021615C">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893"/>
        <w:gridCol w:w="1544"/>
        <w:gridCol w:w="3270"/>
      </w:tblGrid>
      <w:tr w:rsidR="0021615C" w14:paraId="2EE82C5D" w14:textId="77777777" w:rsidTr="0021615C">
        <w:trPr>
          <w:trHeight w:val="507"/>
        </w:trPr>
        <w:tc>
          <w:tcPr>
            <w:tcW w:w="2518" w:type="dxa"/>
            <w:tcBorders>
              <w:top w:val="single" w:sz="4" w:space="0" w:color="auto"/>
              <w:left w:val="single" w:sz="4" w:space="0" w:color="auto"/>
              <w:bottom w:val="single" w:sz="4" w:space="0" w:color="auto"/>
              <w:right w:val="single" w:sz="4" w:space="0" w:color="auto"/>
            </w:tcBorders>
            <w:hideMark/>
          </w:tcPr>
          <w:p w14:paraId="59BB025D" w14:textId="77777777" w:rsidR="0021615C" w:rsidRDefault="0021615C">
            <w:pPr>
              <w:spacing w:after="60" w:line="276" w:lineRule="auto"/>
              <w:rPr>
                <w:rFonts w:ascii="Arial" w:hAnsi="Arial" w:cs="Arial"/>
                <w:b/>
                <w:sz w:val="20"/>
                <w:lang w:val="en-US"/>
              </w:rPr>
            </w:pPr>
            <w:r>
              <w:rPr>
                <w:rFonts w:ascii="Arial" w:hAnsi="Arial" w:cs="Arial"/>
                <w:b/>
                <w:lang w:val="en-US"/>
              </w:rPr>
              <w:t>UMPIRE 1:</w:t>
            </w:r>
          </w:p>
        </w:tc>
        <w:tc>
          <w:tcPr>
            <w:tcW w:w="2977" w:type="dxa"/>
            <w:tcBorders>
              <w:top w:val="single" w:sz="4" w:space="0" w:color="auto"/>
              <w:left w:val="single" w:sz="4" w:space="0" w:color="auto"/>
              <w:bottom w:val="single" w:sz="4" w:space="0" w:color="auto"/>
              <w:right w:val="single" w:sz="4" w:space="0" w:color="auto"/>
            </w:tcBorders>
          </w:tcPr>
          <w:p w14:paraId="76568F03" w14:textId="77777777" w:rsidR="0021615C" w:rsidRDefault="0021615C">
            <w:pPr>
              <w:spacing w:after="60" w:line="276" w:lineRule="auto"/>
              <w:rPr>
                <w:rFonts w:ascii="Arial" w:hAnsi="Arial" w:cs="Arial"/>
                <w:b/>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71B94F23" w14:textId="77777777" w:rsidR="0021615C" w:rsidRDefault="0021615C">
            <w:pPr>
              <w:spacing w:after="60" w:line="276" w:lineRule="auto"/>
              <w:rPr>
                <w:rFonts w:ascii="Arial" w:hAnsi="Arial" w:cs="Arial"/>
                <w:b/>
                <w:lang w:val="en-US"/>
              </w:rPr>
            </w:pPr>
            <w:r>
              <w:rPr>
                <w:rFonts w:ascii="Arial" w:hAnsi="Arial" w:cs="Arial"/>
                <w:b/>
                <w:lang w:val="en-US"/>
              </w:rPr>
              <w:t>UMPIRE 2:</w:t>
            </w:r>
          </w:p>
        </w:tc>
        <w:tc>
          <w:tcPr>
            <w:tcW w:w="3366" w:type="dxa"/>
            <w:tcBorders>
              <w:top w:val="single" w:sz="4" w:space="0" w:color="auto"/>
              <w:left w:val="single" w:sz="4" w:space="0" w:color="auto"/>
              <w:bottom w:val="single" w:sz="4" w:space="0" w:color="auto"/>
              <w:right w:val="single" w:sz="4" w:space="0" w:color="auto"/>
            </w:tcBorders>
          </w:tcPr>
          <w:p w14:paraId="6D1DE507" w14:textId="77777777" w:rsidR="0021615C" w:rsidRDefault="0021615C">
            <w:pPr>
              <w:spacing w:after="60" w:line="276" w:lineRule="auto"/>
              <w:rPr>
                <w:rFonts w:ascii="Arial" w:hAnsi="Arial" w:cs="Arial"/>
                <w:b/>
                <w:lang w:val="en-US"/>
              </w:rPr>
            </w:pPr>
          </w:p>
        </w:tc>
      </w:tr>
      <w:tr w:rsidR="0021615C" w14:paraId="5DAFB34D" w14:textId="77777777" w:rsidTr="0021615C">
        <w:trPr>
          <w:trHeight w:val="571"/>
        </w:trPr>
        <w:tc>
          <w:tcPr>
            <w:tcW w:w="2518" w:type="dxa"/>
            <w:tcBorders>
              <w:top w:val="single" w:sz="4" w:space="0" w:color="auto"/>
              <w:left w:val="single" w:sz="4" w:space="0" w:color="auto"/>
              <w:bottom w:val="single" w:sz="4" w:space="0" w:color="auto"/>
              <w:right w:val="single" w:sz="4" w:space="0" w:color="auto"/>
            </w:tcBorders>
            <w:hideMark/>
          </w:tcPr>
          <w:p w14:paraId="1BFAB824" w14:textId="77777777" w:rsidR="0021615C" w:rsidRDefault="0021615C">
            <w:pPr>
              <w:spacing w:after="60" w:line="276" w:lineRule="auto"/>
              <w:rPr>
                <w:rFonts w:ascii="Arial" w:hAnsi="Arial" w:cs="Arial"/>
                <w:b/>
                <w:lang w:val="en-US"/>
              </w:rPr>
            </w:pPr>
            <w:r>
              <w:rPr>
                <w:rFonts w:ascii="Arial" w:hAnsi="Arial" w:cs="Arial"/>
                <w:b/>
                <w:lang w:val="en-US"/>
              </w:rPr>
              <w:t>TECHNICAL OFFICER:</w:t>
            </w:r>
          </w:p>
          <w:p w14:paraId="7C76F412" w14:textId="531859C4" w:rsidR="0021615C" w:rsidRDefault="0021615C">
            <w:pPr>
              <w:spacing w:after="60" w:line="276" w:lineRule="auto"/>
              <w:rPr>
                <w:rFonts w:ascii="Arial" w:hAnsi="Arial" w:cs="Arial"/>
                <w:b/>
                <w:lang w:val="en-US"/>
              </w:rPr>
            </w:pPr>
            <w:r>
              <w:rPr>
                <w:rFonts w:ascii="Arial" w:hAnsi="Arial" w:cs="Arial"/>
                <w:b/>
                <w:lang w:val="en-US"/>
              </w:rPr>
              <w:t>(</w:t>
            </w:r>
            <w:r w:rsidR="00783A77">
              <w:rPr>
                <w:rFonts w:ascii="Arial" w:hAnsi="Arial" w:cs="Arial"/>
                <w:b/>
                <w:lang w:val="en-US"/>
              </w:rPr>
              <w:t>If</w:t>
            </w:r>
            <w:r>
              <w:rPr>
                <w:rFonts w:ascii="Arial" w:hAnsi="Arial" w:cs="Arial"/>
                <w:b/>
                <w:lang w:val="en-US"/>
              </w:rPr>
              <w:t xml:space="preserve"> appointed)</w:t>
            </w:r>
          </w:p>
        </w:tc>
        <w:tc>
          <w:tcPr>
            <w:tcW w:w="7902" w:type="dxa"/>
            <w:gridSpan w:val="3"/>
            <w:tcBorders>
              <w:top w:val="single" w:sz="4" w:space="0" w:color="auto"/>
              <w:left w:val="single" w:sz="4" w:space="0" w:color="auto"/>
              <w:bottom w:val="single" w:sz="4" w:space="0" w:color="auto"/>
              <w:right w:val="single" w:sz="4" w:space="0" w:color="auto"/>
            </w:tcBorders>
          </w:tcPr>
          <w:p w14:paraId="7A7E632D" w14:textId="77777777" w:rsidR="0021615C" w:rsidRDefault="0021615C">
            <w:pPr>
              <w:spacing w:after="60" w:line="276" w:lineRule="auto"/>
              <w:rPr>
                <w:rFonts w:ascii="Arial" w:hAnsi="Arial" w:cs="Arial"/>
                <w:b/>
                <w:lang w:val="en-US"/>
              </w:rPr>
            </w:pPr>
          </w:p>
        </w:tc>
      </w:tr>
    </w:tbl>
    <w:p w14:paraId="387E77DA" w14:textId="77777777" w:rsidR="0021615C" w:rsidRDefault="0021615C" w:rsidP="0021615C">
      <w:pPr>
        <w:rPr>
          <w:rFonts w:ascii="Arial" w:eastAsia="Times New Roman" w:hAnsi="Arial" w:cs="Arial"/>
          <w:sz w:val="20"/>
          <w:szCs w:val="20"/>
        </w:rPr>
      </w:pPr>
    </w:p>
    <w:p w14:paraId="66C8A8BB" w14:textId="77777777" w:rsidR="0021615C" w:rsidRDefault="0021615C" w:rsidP="0021615C">
      <w:pPr>
        <w:rPr>
          <w:rFonts w:ascii="Arial" w:hAnsi="Arial" w:cs="Arial"/>
          <w:b/>
          <w:u w:val="single"/>
        </w:rPr>
      </w:pPr>
      <w:r>
        <w:rPr>
          <w:rFonts w:ascii="Arial" w:hAnsi="Arial" w:cs="Arial"/>
          <w:b/>
          <w:u w:val="single"/>
        </w:rPr>
        <w:t>Reasons</w:t>
      </w:r>
    </w:p>
    <w:p w14:paraId="3AFDF32A" w14:textId="433BE22D" w:rsidR="0021615C" w:rsidRDefault="0021615C" w:rsidP="0021615C">
      <w:pPr>
        <w:numPr>
          <w:ilvl w:val="0"/>
          <w:numId w:val="3"/>
        </w:numPr>
        <w:tabs>
          <w:tab w:val="left" w:pos="709"/>
          <w:tab w:val="left" w:pos="4253"/>
        </w:tabs>
        <w:spacing w:after="0" w:line="240" w:lineRule="auto"/>
        <w:rPr>
          <w:rFonts w:ascii="Arial" w:hAnsi="Arial" w:cs="Arial"/>
        </w:rPr>
      </w:pPr>
      <w:r>
        <w:rPr>
          <w:rFonts w:ascii="Arial" w:hAnsi="Arial" w:cs="Arial"/>
        </w:rPr>
        <w:t>Technical – Break Down</w:t>
      </w:r>
      <w:r w:rsidR="00794920">
        <w:rPr>
          <w:rFonts w:ascii="Arial" w:hAnsi="Arial" w:cs="Arial"/>
        </w:rPr>
        <w:tab/>
      </w:r>
      <w:r w:rsidR="00794920">
        <w:rPr>
          <w:rFonts w:ascii="Arial" w:hAnsi="Arial" w:cs="Arial"/>
        </w:rPr>
        <w:tab/>
      </w:r>
      <w:r w:rsidR="00794920">
        <w:rPr>
          <w:rFonts w:ascii="Arial" w:hAnsi="Arial" w:cs="Arial"/>
        </w:rPr>
        <w:tab/>
      </w:r>
      <w:r w:rsidR="00794920">
        <w:rPr>
          <w:rFonts w:ascii="Arial" w:hAnsi="Arial" w:cs="Arial"/>
        </w:rPr>
        <w:tab/>
        <w:t>4, Physical - Tackle</w:t>
      </w:r>
    </w:p>
    <w:p w14:paraId="3B6654F2" w14:textId="53D57F83" w:rsidR="0021615C" w:rsidRDefault="0021615C" w:rsidP="0021615C">
      <w:pPr>
        <w:numPr>
          <w:ilvl w:val="0"/>
          <w:numId w:val="3"/>
        </w:numPr>
        <w:tabs>
          <w:tab w:val="left" w:pos="709"/>
          <w:tab w:val="left" w:pos="4253"/>
        </w:tabs>
        <w:spacing w:after="0" w:line="240" w:lineRule="auto"/>
        <w:rPr>
          <w:rFonts w:ascii="Arial" w:hAnsi="Arial" w:cs="Arial"/>
        </w:rPr>
      </w:pPr>
      <w:r>
        <w:rPr>
          <w:rFonts w:ascii="Arial" w:hAnsi="Arial" w:cs="Arial"/>
        </w:rPr>
        <w:t>Technical – Delay of Game/Time Wasting</w:t>
      </w:r>
      <w:r w:rsidR="00794920">
        <w:rPr>
          <w:rFonts w:ascii="Arial" w:hAnsi="Arial" w:cs="Arial"/>
        </w:rPr>
        <w:tab/>
      </w:r>
      <w:r w:rsidR="00794920">
        <w:rPr>
          <w:rFonts w:ascii="Arial" w:hAnsi="Arial" w:cs="Arial"/>
        </w:rPr>
        <w:tab/>
        <w:t>5. Physical – Dangerous/Reckless Play</w:t>
      </w:r>
    </w:p>
    <w:p w14:paraId="5FD594B7" w14:textId="697C855C" w:rsidR="0021615C" w:rsidRDefault="0021615C" w:rsidP="0021615C">
      <w:pPr>
        <w:numPr>
          <w:ilvl w:val="0"/>
          <w:numId w:val="3"/>
        </w:numPr>
        <w:tabs>
          <w:tab w:val="left" w:pos="709"/>
          <w:tab w:val="left" w:pos="4253"/>
        </w:tabs>
        <w:spacing w:after="0" w:line="240" w:lineRule="auto"/>
        <w:rPr>
          <w:rFonts w:ascii="Arial" w:hAnsi="Arial" w:cs="Arial"/>
        </w:rPr>
      </w:pPr>
      <w:r>
        <w:rPr>
          <w:rFonts w:ascii="Arial" w:hAnsi="Arial" w:cs="Arial"/>
        </w:rPr>
        <w:t xml:space="preserve">Technical – Dissent </w:t>
      </w:r>
      <w:r w:rsidR="00794920">
        <w:rPr>
          <w:rFonts w:ascii="Arial" w:hAnsi="Arial" w:cs="Arial"/>
        </w:rPr>
        <w:tab/>
      </w:r>
      <w:r w:rsidR="00794920">
        <w:rPr>
          <w:rFonts w:ascii="Arial" w:hAnsi="Arial" w:cs="Arial"/>
        </w:rPr>
        <w:tab/>
      </w:r>
      <w:r w:rsidR="00794920">
        <w:rPr>
          <w:rFonts w:ascii="Arial" w:hAnsi="Arial" w:cs="Arial"/>
        </w:rPr>
        <w:tab/>
      </w:r>
      <w:r w:rsidR="00794920">
        <w:rPr>
          <w:rFonts w:ascii="Arial" w:hAnsi="Arial" w:cs="Arial"/>
        </w:rPr>
        <w:tab/>
        <w:t>6. Other (provide further information).</w:t>
      </w:r>
    </w:p>
    <w:p w14:paraId="69150890" w14:textId="77777777" w:rsidR="00794920" w:rsidRDefault="00794920" w:rsidP="00794920">
      <w:pPr>
        <w:tabs>
          <w:tab w:val="left" w:pos="709"/>
          <w:tab w:val="left" w:pos="4253"/>
        </w:tabs>
        <w:spacing w:after="0" w:line="240" w:lineRule="auto"/>
        <w:rPr>
          <w:rFonts w:ascii="Arial" w:hAnsi="Arial" w:cs="Arial"/>
        </w:rPr>
      </w:pPr>
    </w:p>
    <w:p w14:paraId="48470938" w14:textId="77777777" w:rsidR="0021615C" w:rsidRDefault="0021615C" w:rsidP="0021615C">
      <w:pPr>
        <w:jc w:val="center"/>
        <w:rPr>
          <w:rFonts w:ascii="Arial" w:hAnsi="Arial" w:cs="Arial"/>
          <w:b/>
        </w:rPr>
      </w:pPr>
      <w:r>
        <w:rPr>
          <w:rFonts w:ascii="Arial" w:hAnsi="Arial" w:cs="Arial"/>
          <w:b/>
        </w:rPr>
        <w:t>THIS FORM SHOULD BE RETURNED TO THE MUNSTER BRANCH REGISTRARS WITHIN 72 HOURS OF THE MATCH BY EMAIL TO:</w:t>
      </w:r>
    </w:p>
    <w:p w14:paraId="68398414" w14:textId="1683D886" w:rsidR="0021615C" w:rsidRDefault="0021615C" w:rsidP="0021615C">
      <w:pPr>
        <w:ind w:firstLine="720"/>
        <w:rPr>
          <w:rFonts w:ascii="Arial" w:hAnsi="Arial" w:cs="Arial"/>
          <w:b/>
        </w:rPr>
      </w:pPr>
      <w:r>
        <w:rPr>
          <w:rFonts w:ascii="Arial" w:hAnsi="Arial" w:cs="Arial"/>
          <w:b/>
        </w:rPr>
        <w:t xml:space="preserve">Men </w:t>
      </w:r>
      <w:r>
        <w:rPr>
          <w:rFonts w:ascii="Arial" w:hAnsi="Arial" w:cs="Arial"/>
          <w:b/>
        </w:rPr>
        <w:tab/>
      </w:r>
      <w:r>
        <w:rPr>
          <w:rFonts w:ascii="Arial" w:hAnsi="Arial" w:cs="Arial"/>
          <w:b/>
        </w:rPr>
        <w:tab/>
      </w:r>
      <w:r>
        <w:rPr>
          <w:rFonts w:ascii="Arial" w:hAnsi="Arial" w:cs="Arial"/>
          <w:b/>
        </w:rPr>
        <w:tab/>
      </w:r>
      <w:r>
        <w:rPr>
          <w:rFonts w:ascii="Arial" w:hAnsi="Arial" w:cs="Arial"/>
          <w:b/>
        </w:rPr>
        <w:tab/>
      </w:r>
      <w:hyperlink r:id="rId10" w:history="1">
        <w:r w:rsidRPr="005B71AE">
          <w:rPr>
            <w:rStyle w:val="Hyperlink"/>
            <w:rFonts w:ascii="Helvetica" w:hAnsi="Helvetica"/>
          </w:rPr>
          <w:t>mensregistrar@munsterhockey.ie</w:t>
        </w:r>
      </w:hyperlink>
      <w:r>
        <w:rPr>
          <w:rFonts w:ascii="Arial" w:hAnsi="Arial" w:cs="Arial"/>
          <w:b/>
        </w:rPr>
        <w:t xml:space="preserve"> </w:t>
      </w:r>
    </w:p>
    <w:p w14:paraId="40EBE815" w14:textId="0025A107" w:rsidR="0021615C" w:rsidRDefault="0021615C" w:rsidP="0021615C">
      <w:pPr>
        <w:ind w:firstLine="720"/>
        <w:rPr>
          <w:rFonts w:ascii="Helvetica" w:hAnsi="Helvetica" w:cs="Helvetica"/>
        </w:rPr>
      </w:pPr>
      <w:r>
        <w:rPr>
          <w:rFonts w:ascii="Arial" w:hAnsi="Arial" w:cs="Arial"/>
          <w:b/>
        </w:rPr>
        <w:t xml:space="preserve">Women </w:t>
      </w:r>
      <w:r>
        <w:rPr>
          <w:rFonts w:ascii="Arial" w:hAnsi="Arial" w:cs="Arial"/>
          <w:b/>
        </w:rPr>
        <w:tab/>
      </w:r>
      <w:r>
        <w:rPr>
          <w:rFonts w:ascii="Arial" w:hAnsi="Arial" w:cs="Arial"/>
          <w:b/>
        </w:rPr>
        <w:tab/>
      </w:r>
      <w:r>
        <w:rPr>
          <w:rFonts w:ascii="Arial" w:hAnsi="Arial" w:cs="Arial"/>
          <w:b/>
        </w:rPr>
        <w:tab/>
      </w:r>
      <w:hyperlink r:id="rId11" w:history="1">
        <w:r w:rsidRPr="005B71AE">
          <w:rPr>
            <w:rStyle w:val="Hyperlink"/>
            <w:rFonts w:ascii="Helvetica" w:hAnsi="Helvetica" w:cs="Helvetica"/>
          </w:rPr>
          <w:t>womensregistrar1@munsterhockey.ie</w:t>
        </w:r>
      </w:hyperlink>
    </w:p>
    <w:p w14:paraId="13034A65" w14:textId="0A73BA39" w:rsidR="0021615C" w:rsidRDefault="0021615C" w:rsidP="0021615C">
      <w:pPr>
        <w:ind w:left="1440"/>
        <w:rPr>
          <w:rFonts w:ascii="Arial" w:hAnsi="Arial" w:cs="Arial"/>
          <w:b/>
        </w:rPr>
      </w:pPr>
      <w:r>
        <w:rPr>
          <w:rFonts w:ascii="Helvetica" w:hAnsi="Helvetica" w:cs="Helvetica"/>
        </w:rPr>
        <w:tab/>
      </w:r>
      <w:r>
        <w:rPr>
          <w:rFonts w:ascii="Helvetica" w:hAnsi="Helvetica" w:cs="Helvetica"/>
        </w:rPr>
        <w:tab/>
      </w:r>
      <w:r>
        <w:rPr>
          <w:rFonts w:ascii="Helvetica" w:hAnsi="Helvetica" w:cs="Helvetica"/>
        </w:rPr>
        <w:tab/>
      </w:r>
      <w:hyperlink r:id="rId12" w:history="1">
        <w:r w:rsidRPr="005B71AE">
          <w:rPr>
            <w:rStyle w:val="Hyperlink"/>
            <w:rFonts w:ascii="Helvetica" w:hAnsi="Helvetica" w:cs="Helvetica"/>
          </w:rPr>
          <w:t>womensregistrar2@munsterhockey.ie</w:t>
        </w:r>
      </w:hyperlink>
      <w:r>
        <w:rPr>
          <w:rFonts w:ascii="Arial" w:hAnsi="Arial" w:cs="Arial"/>
          <w:b/>
        </w:rPr>
        <w:t xml:space="preserve"> </w:t>
      </w:r>
    </w:p>
    <w:p w14:paraId="09F94766" w14:textId="2ECC3E97" w:rsidR="0021615C" w:rsidRPr="0021615C" w:rsidRDefault="0021615C" w:rsidP="0021615C">
      <w:pPr>
        <w:ind w:firstLine="720"/>
        <w:rPr>
          <w:rFonts w:ascii="Arial" w:hAnsi="Arial" w:cs="Arial"/>
        </w:rPr>
      </w:pPr>
      <w:r>
        <w:rPr>
          <w:rFonts w:ascii="Arial" w:hAnsi="Arial" w:cs="Arial"/>
          <w:b/>
        </w:rPr>
        <w:t>Branch Secretary</w:t>
      </w:r>
      <w:r>
        <w:rPr>
          <w:rFonts w:ascii="Arial" w:hAnsi="Arial" w:cs="Arial"/>
          <w:b/>
        </w:rPr>
        <w:tab/>
      </w:r>
      <w:r>
        <w:rPr>
          <w:rFonts w:ascii="Arial" w:hAnsi="Arial" w:cs="Arial"/>
          <w:b/>
        </w:rPr>
        <w:tab/>
      </w:r>
      <w:hyperlink r:id="rId13" w:history="1">
        <w:r>
          <w:rPr>
            <w:rStyle w:val="Hyperlink"/>
            <w:rFonts w:ascii="Arial" w:hAnsi="Arial" w:cs="Arial"/>
          </w:rPr>
          <w:t>secretary@munsterhockey.ie</w:t>
        </w:r>
      </w:hyperlink>
    </w:p>
    <w:p w14:paraId="760AB938" w14:textId="77777777" w:rsidR="0021615C" w:rsidRDefault="0021615C" w:rsidP="0021615C">
      <w:pPr>
        <w:ind w:firstLine="720"/>
        <w:rPr>
          <w:rFonts w:ascii="Helvetica" w:hAnsi="Helvetica" w:cs="Helvetica"/>
        </w:rPr>
      </w:pPr>
    </w:p>
    <w:p w14:paraId="1470817F" w14:textId="77777777" w:rsidR="0021615C" w:rsidRDefault="0021615C" w:rsidP="0021615C">
      <w:pPr>
        <w:autoSpaceDE w:val="0"/>
        <w:autoSpaceDN w:val="0"/>
        <w:adjustRightInd w:val="0"/>
        <w:spacing w:line="360" w:lineRule="auto"/>
        <w:jc w:val="center"/>
        <w:rPr>
          <w:rFonts w:ascii="Arial" w:hAnsi="Arial" w:cs="Arial"/>
          <w:b/>
          <w:bCs/>
          <w:iCs/>
          <w:szCs w:val="24"/>
        </w:rPr>
      </w:pPr>
      <w:r>
        <w:rPr>
          <w:rFonts w:ascii="Arial" w:hAnsi="Arial" w:cs="Arial"/>
          <w:b/>
          <w:bCs/>
          <w:iCs/>
          <w:szCs w:val="24"/>
        </w:rPr>
        <w:t>GUIDANCE ON THE COMPLETION OF A CARD REPORT FORM</w:t>
      </w:r>
    </w:p>
    <w:p w14:paraId="3B24AB32"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rPr>
      </w:pPr>
      <w:r w:rsidRPr="0021615C">
        <w:rPr>
          <w:rFonts w:ascii="Arial" w:hAnsi="Arial" w:cs="Arial"/>
          <w:sz w:val="20"/>
          <w:szCs w:val="20"/>
        </w:rPr>
        <w:t xml:space="preserve">For each player issued with a Yellow or Red Card, insert the player’s name, the time of the incident, the reason (see below) and the duration of the suspension. </w:t>
      </w:r>
    </w:p>
    <w:p w14:paraId="08C870A3"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rPr>
      </w:pPr>
      <w:r w:rsidRPr="0021615C">
        <w:rPr>
          <w:rFonts w:ascii="Arial" w:hAnsi="Arial" w:cs="Arial"/>
          <w:sz w:val="20"/>
          <w:szCs w:val="20"/>
        </w:rPr>
        <w:t>All suspensions should be either 5 minutes for a Technical offence, or 10 minutes for a Physical offence. Please note that if, for example, a player dissents a Technical suspension, the suspension can be increased to 10 minutes at the umpire’s discretion.</w:t>
      </w:r>
    </w:p>
    <w:p w14:paraId="0C95DE08"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rPr>
      </w:pPr>
      <w:r w:rsidRPr="0021615C">
        <w:rPr>
          <w:rFonts w:ascii="Arial" w:hAnsi="Arial" w:cs="Arial"/>
          <w:sz w:val="20"/>
          <w:szCs w:val="20"/>
        </w:rPr>
        <w:t>A list of reasons for suspensions is at the bottom of page 1, and a suggested duration. Please write/type, for example, “Technical – Break Down” in the box provided. If the reason for the suspension is not easily covered by the reasons given, please complete one of the boxes above.</w:t>
      </w:r>
    </w:p>
    <w:p w14:paraId="6C7390F3"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rPr>
      </w:pPr>
      <w:r w:rsidRPr="0021615C">
        <w:rPr>
          <w:rFonts w:ascii="Arial" w:hAnsi="Arial" w:cs="Arial"/>
          <w:sz w:val="20"/>
          <w:szCs w:val="20"/>
        </w:rPr>
        <w:t>Please return the Card Report Form (MHCRF1) to the email address provided within 72 hours.</w:t>
      </w:r>
    </w:p>
    <w:p w14:paraId="288CB563"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u w:val="single"/>
        </w:rPr>
      </w:pPr>
      <w:r w:rsidRPr="0021615C">
        <w:rPr>
          <w:rFonts w:ascii="Arial" w:hAnsi="Arial" w:cs="Arial"/>
          <w:sz w:val="20"/>
          <w:szCs w:val="20"/>
          <w:u w:val="single"/>
        </w:rPr>
        <w:t>Unless there is a Red Card offence, no further reporting is necessary.</w:t>
      </w:r>
    </w:p>
    <w:p w14:paraId="39175B3A"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rPr>
      </w:pPr>
      <w:r w:rsidRPr="0021615C">
        <w:rPr>
          <w:rFonts w:ascii="Arial" w:hAnsi="Arial" w:cs="Arial"/>
          <w:sz w:val="20"/>
          <w:szCs w:val="20"/>
        </w:rPr>
        <w:t>When a Red Card is issued, a full report must be made by the Umpire(s) on the appropriate report form(s) (MHRC1) and returned to the Munster Branch by email within 72 hours.</w:t>
      </w:r>
    </w:p>
    <w:p w14:paraId="501385C1" w14:textId="77777777" w:rsidR="0021615C" w:rsidRPr="0021615C" w:rsidRDefault="0021615C" w:rsidP="0021615C">
      <w:pPr>
        <w:numPr>
          <w:ilvl w:val="0"/>
          <w:numId w:val="4"/>
        </w:numPr>
        <w:autoSpaceDE w:val="0"/>
        <w:autoSpaceDN w:val="0"/>
        <w:adjustRightInd w:val="0"/>
        <w:spacing w:after="0" w:line="360" w:lineRule="auto"/>
        <w:ind w:left="284" w:hanging="284"/>
        <w:jc w:val="both"/>
        <w:rPr>
          <w:rFonts w:ascii="Arial" w:hAnsi="Arial" w:cs="Arial"/>
          <w:sz w:val="20"/>
          <w:szCs w:val="20"/>
        </w:rPr>
      </w:pPr>
      <w:r w:rsidRPr="0021615C">
        <w:rPr>
          <w:rFonts w:ascii="Arial" w:hAnsi="Arial" w:cs="Arial"/>
          <w:sz w:val="20"/>
          <w:szCs w:val="20"/>
        </w:rPr>
        <w:t xml:space="preserve">When the Red Card is as a result of two Yellow Cards, both Yellow Card incidents </w:t>
      </w:r>
      <w:r w:rsidRPr="0021615C">
        <w:rPr>
          <w:rFonts w:ascii="Arial" w:hAnsi="Arial" w:cs="Arial"/>
          <w:sz w:val="20"/>
          <w:szCs w:val="20"/>
          <w:u w:val="single"/>
        </w:rPr>
        <w:t>must</w:t>
      </w:r>
      <w:r w:rsidRPr="0021615C">
        <w:rPr>
          <w:rFonts w:ascii="Arial" w:hAnsi="Arial" w:cs="Arial"/>
          <w:sz w:val="20"/>
          <w:szCs w:val="20"/>
        </w:rPr>
        <w:t xml:space="preserve"> be reported on the MHRC1 form. If the two Yellow Cards were issued by different umpires, both umpires </w:t>
      </w:r>
      <w:r w:rsidRPr="0021615C">
        <w:rPr>
          <w:rFonts w:ascii="Arial" w:hAnsi="Arial" w:cs="Arial"/>
          <w:sz w:val="20"/>
          <w:szCs w:val="20"/>
          <w:u w:val="single"/>
        </w:rPr>
        <w:t>must</w:t>
      </w:r>
      <w:r w:rsidRPr="0021615C">
        <w:rPr>
          <w:rFonts w:ascii="Arial" w:hAnsi="Arial" w:cs="Arial"/>
          <w:sz w:val="20"/>
          <w:szCs w:val="20"/>
        </w:rPr>
        <w:t xml:space="preserve"> each complete a MHRC1 form, making it clear whether they issued the first or second Yellow Card.</w:t>
      </w:r>
    </w:p>
    <w:p w14:paraId="491A45F4" w14:textId="3B34DCE3" w:rsidR="0021615C" w:rsidRDefault="0021615C" w:rsidP="0021615C">
      <w:pPr>
        <w:ind w:firstLine="720"/>
        <w:rPr>
          <w:rFonts w:ascii="Arial" w:hAnsi="Arial" w:cs="Arial"/>
          <w:b/>
        </w:rPr>
        <w:sectPr w:rsidR="0021615C" w:rsidSect="002068DF">
          <w:headerReference w:type="even" r:id="rId14"/>
          <w:headerReference w:type="default" r:id="rId15"/>
          <w:footerReference w:type="even" r:id="rId16"/>
          <w:footerReference w:type="default" r:id="rId17"/>
          <w:headerReference w:type="first" r:id="rId18"/>
          <w:footerReference w:type="first" r:id="rId19"/>
          <w:pgSz w:w="11906" w:h="16838"/>
          <w:pgMar w:top="851" w:right="851" w:bottom="568" w:left="851" w:header="567" w:footer="720" w:gutter="0"/>
          <w:cols w:space="720"/>
          <w:titlePg/>
          <w:docGrid w:linePitch="299"/>
        </w:sectPr>
      </w:pPr>
    </w:p>
    <w:p w14:paraId="6F1693BE" w14:textId="3470F597" w:rsidR="009C4C34" w:rsidRDefault="00794920">
      <w:r>
        <w:rPr>
          <w:rFonts w:eastAsia="Times New Roman"/>
          <w:noProof/>
          <w:sz w:val="20"/>
          <w:szCs w:val="20"/>
        </w:rPr>
        <w:lastRenderedPageBreak/>
        <w:drawing>
          <wp:anchor distT="0" distB="0" distL="114300" distR="114300" simplePos="0" relativeHeight="251660288" behindDoc="0" locked="0" layoutInCell="1" allowOverlap="1" wp14:anchorId="224B3EEC" wp14:editId="34D7EDB0">
            <wp:simplePos x="0" y="0"/>
            <wp:positionH relativeFrom="leftMargin">
              <wp:posOffset>190500</wp:posOffset>
            </wp:positionH>
            <wp:positionV relativeFrom="paragraph">
              <wp:posOffset>-551815</wp:posOffset>
            </wp:positionV>
            <wp:extent cx="860425" cy="714375"/>
            <wp:effectExtent l="0" t="0" r="0" b="9525"/>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0425"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939" w:type="dxa"/>
        <w:jc w:val="center"/>
        <w:tblLayout w:type="fixed"/>
        <w:tblLook w:val="04A0" w:firstRow="1" w:lastRow="0" w:firstColumn="1" w:lastColumn="0" w:noHBand="0" w:noVBand="1"/>
      </w:tblPr>
      <w:tblGrid>
        <w:gridCol w:w="10939"/>
      </w:tblGrid>
      <w:tr w:rsidR="0021615C" w14:paraId="530A5511" w14:textId="77777777" w:rsidTr="00794920">
        <w:trPr>
          <w:cantSplit/>
          <w:trHeight w:val="1650"/>
          <w:jc w:val="center"/>
        </w:trPr>
        <w:tc>
          <w:tcPr>
            <w:tcW w:w="10939" w:type="dxa"/>
            <w:tcBorders>
              <w:top w:val="single" w:sz="12" w:space="0" w:color="auto"/>
              <w:left w:val="single" w:sz="12" w:space="0" w:color="auto"/>
              <w:bottom w:val="single" w:sz="12" w:space="0" w:color="auto"/>
              <w:right w:val="single" w:sz="12" w:space="0" w:color="auto"/>
            </w:tcBorders>
            <w:shd w:val="clear" w:color="auto" w:fill="000000"/>
            <w:hideMark/>
          </w:tcPr>
          <w:p w14:paraId="3BB9AF56" w14:textId="649B8028" w:rsidR="0021615C" w:rsidRDefault="0021615C" w:rsidP="00794920">
            <w:pPr>
              <w:spacing w:line="276" w:lineRule="auto"/>
              <w:jc w:val="center"/>
              <w:rPr>
                <w:rFonts w:ascii="Arial" w:hAnsi="Arial"/>
                <w:b/>
                <w:sz w:val="36"/>
                <w:szCs w:val="36"/>
                <w:lang w:val="en-US"/>
              </w:rPr>
            </w:pPr>
            <w:r>
              <w:rPr>
                <w:rFonts w:ascii="Arial" w:hAnsi="Arial"/>
                <w:b/>
                <w:sz w:val="36"/>
                <w:szCs w:val="36"/>
                <w:lang w:val="en-US"/>
              </w:rPr>
              <w:t xml:space="preserve">MUNSTER HOCKEY </w:t>
            </w:r>
            <w:r>
              <w:rPr>
                <w:rFonts w:ascii="Arial" w:hAnsi="Arial"/>
                <w:b/>
                <w:sz w:val="36"/>
                <w:szCs w:val="36"/>
                <w:lang w:val="en-US"/>
              </w:rPr>
              <w:br/>
            </w:r>
          </w:p>
          <w:p w14:paraId="5D885AA5" w14:textId="77777777" w:rsidR="0021615C" w:rsidRDefault="0021615C" w:rsidP="00794920">
            <w:pPr>
              <w:spacing w:line="276" w:lineRule="auto"/>
              <w:jc w:val="center"/>
              <w:rPr>
                <w:rFonts w:ascii="Arial" w:hAnsi="Arial"/>
                <w:b/>
                <w:sz w:val="24"/>
                <w:szCs w:val="20"/>
                <w:lang w:val="en-US"/>
              </w:rPr>
            </w:pPr>
            <w:r>
              <w:rPr>
                <w:rFonts w:ascii="Arial" w:hAnsi="Arial"/>
                <w:b/>
                <w:sz w:val="24"/>
                <w:lang w:val="en-US"/>
              </w:rPr>
              <w:t>RED CARD REPORT FORM</w:t>
            </w:r>
          </w:p>
        </w:tc>
      </w:tr>
    </w:tbl>
    <w:p w14:paraId="4E6E40F2" w14:textId="5F50A904" w:rsidR="0021615C" w:rsidRDefault="0021615C" w:rsidP="0021615C">
      <w:pPr>
        <w:spacing w:after="60" w:line="360" w:lineRule="auto"/>
        <w:rPr>
          <w:rFonts w:ascii="Arial" w:eastAsia="Times New Roman" w:hAnsi="Arial" w:cs="Arial"/>
          <w:b/>
          <w:sz w:val="20"/>
          <w:szCs w:val="20"/>
        </w:rPr>
      </w:pPr>
    </w:p>
    <w:tbl>
      <w:tblPr>
        <w:tblW w:w="10915"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402"/>
        <w:gridCol w:w="283"/>
        <w:gridCol w:w="851"/>
        <w:gridCol w:w="567"/>
        <w:gridCol w:w="3572"/>
      </w:tblGrid>
      <w:tr w:rsidR="0021615C" w14:paraId="32F65E41" w14:textId="77777777" w:rsidTr="00794920">
        <w:tc>
          <w:tcPr>
            <w:tcW w:w="2240" w:type="dxa"/>
            <w:tcBorders>
              <w:top w:val="single" w:sz="4" w:space="0" w:color="auto"/>
              <w:left w:val="single" w:sz="4" w:space="0" w:color="auto"/>
              <w:bottom w:val="single" w:sz="4" w:space="0" w:color="auto"/>
              <w:right w:val="single" w:sz="4" w:space="0" w:color="auto"/>
            </w:tcBorders>
            <w:hideMark/>
          </w:tcPr>
          <w:p w14:paraId="76BE6099" w14:textId="77777777" w:rsidR="0021615C" w:rsidRDefault="0021615C">
            <w:pPr>
              <w:spacing w:after="60" w:line="360" w:lineRule="auto"/>
              <w:rPr>
                <w:rFonts w:ascii="Arial" w:hAnsi="Arial" w:cs="Arial"/>
                <w:b/>
                <w:lang w:val="en-US"/>
              </w:rPr>
            </w:pPr>
            <w:r>
              <w:rPr>
                <w:rFonts w:ascii="Arial" w:hAnsi="Arial" w:cs="Arial"/>
                <w:b/>
                <w:lang w:val="en-US"/>
              </w:rPr>
              <w:t>Competition:</w:t>
            </w:r>
          </w:p>
        </w:tc>
        <w:tc>
          <w:tcPr>
            <w:tcW w:w="8675" w:type="dxa"/>
            <w:gridSpan w:val="5"/>
            <w:tcBorders>
              <w:top w:val="single" w:sz="4" w:space="0" w:color="auto"/>
              <w:left w:val="single" w:sz="4" w:space="0" w:color="auto"/>
              <w:bottom w:val="single" w:sz="4" w:space="0" w:color="auto"/>
              <w:right w:val="single" w:sz="4" w:space="0" w:color="auto"/>
            </w:tcBorders>
          </w:tcPr>
          <w:p w14:paraId="008CC1E0" w14:textId="77777777" w:rsidR="0021615C" w:rsidRDefault="0021615C">
            <w:pPr>
              <w:spacing w:after="60" w:line="360" w:lineRule="auto"/>
              <w:rPr>
                <w:rFonts w:ascii="Arial" w:hAnsi="Arial" w:cs="Arial"/>
                <w:b/>
                <w:lang w:val="en-US"/>
              </w:rPr>
            </w:pPr>
          </w:p>
        </w:tc>
      </w:tr>
      <w:tr w:rsidR="0021615C" w14:paraId="7E90BF80" w14:textId="77777777" w:rsidTr="00794920">
        <w:tc>
          <w:tcPr>
            <w:tcW w:w="2240" w:type="dxa"/>
            <w:tcBorders>
              <w:top w:val="single" w:sz="4" w:space="0" w:color="auto"/>
              <w:left w:val="single" w:sz="4" w:space="0" w:color="auto"/>
              <w:bottom w:val="single" w:sz="4" w:space="0" w:color="auto"/>
              <w:right w:val="single" w:sz="4" w:space="0" w:color="auto"/>
            </w:tcBorders>
            <w:hideMark/>
          </w:tcPr>
          <w:p w14:paraId="308AC014" w14:textId="77777777" w:rsidR="0021615C" w:rsidRDefault="0021615C">
            <w:pPr>
              <w:spacing w:after="60" w:line="360" w:lineRule="auto"/>
              <w:rPr>
                <w:rFonts w:ascii="Arial" w:hAnsi="Arial" w:cs="Arial"/>
                <w:b/>
                <w:lang w:val="en-US"/>
              </w:rPr>
            </w:pPr>
            <w:r>
              <w:rPr>
                <w:rFonts w:ascii="Arial" w:hAnsi="Arial" w:cs="Arial"/>
                <w:b/>
                <w:lang w:val="en-US"/>
              </w:rPr>
              <w:t>Match:</w:t>
            </w:r>
          </w:p>
        </w:tc>
        <w:tc>
          <w:tcPr>
            <w:tcW w:w="3402" w:type="dxa"/>
            <w:tcBorders>
              <w:top w:val="single" w:sz="4" w:space="0" w:color="auto"/>
              <w:left w:val="single" w:sz="4" w:space="0" w:color="auto"/>
              <w:bottom w:val="single" w:sz="4" w:space="0" w:color="auto"/>
              <w:right w:val="single" w:sz="4" w:space="0" w:color="auto"/>
            </w:tcBorders>
          </w:tcPr>
          <w:p w14:paraId="55F783C9" w14:textId="77777777" w:rsidR="0021615C" w:rsidRDefault="0021615C">
            <w:pPr>
              <w:spacing w:after="60" w:line="360" w:lineRule="auto"/>
              <w:rPr>
                <w:rFonts w:ascii="Arial" w:hAnsi="Arial" w:cs="Arial"/>
                <w:b/>
                <w:lang w:val="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387A747" w14:textId="77777777" w:rsidR="0021615C" w:rsidRDefault="0021615C">
            <w:pPr>
              <w:spacing w:after="60" w:line="360" w:lineRule="auto"/>
              <w:jc w:val="center"/>
              <w:rPr>
                <w:rFonts w:ascii="Arial" w:hAnsi="Arial" w:cs="Arial"/>
                <w:b/>
                <w:lang w:val="en-US"/>
              </w:rPr>
            </w:pPr>
            <w:r>
              <w:rPr>
                <w:rFonts w:ascii="Arial" w:hAnsi="Arial" w:cs="Arial"/>
                <w:b/>
                <w:lang w:val="en-US"/>
              </w:rPr>
              <w:t>V</w:t>
            </w:r>
          </w:p>
        </w:tc>
        <w:tc>
          <w:tcPr>
            <w:tcW w:w="4139" w:type="dxa"/>
            <w:gridSpan w:val="2"/>
            <w:tcBorders>
              <w:top w:val="single" w:sz="4" w:space="0" w:color="auto"/>
              <w:left w:val="single" w:sz="4" w:space="0" w:color="auto"/>
              <w:bottom w:val="single" w:sz="4" w:space="0" w:color="auto"/>
              <w:right w:val="single" w:sz="4" w:space="0" w:color="auto"/>
            </w:tcBorders>
          </w:tcPr>
          <w:p w14:paraId="56290424" w14:textId="77777777" w:rsidR="0021615C" w:rsidRDefault="0021615C">
            <w:pPr>
              <w:spacing w:after="60" w:line="360" w:lineRule="auto"/>
              <w:rPr>
                <w:rFonts w:ascii="Arial" w:hAnsi="Arial" w:cs="Arial"/>
                <w:b/>
                <w:lang w:val="en-US"/>
              </w:rPr>
            </w:pPr>
          </w:p>
        </w:tc>
      </w:tr>
      <w:tr w:rsidR="0021615C" w14:paraId="1D2A74FF" w14:textId="77777777" w:rsidTr="00794920">
        <w:tc>
          <w:tcPr>
            <w:tcW w:w="2240" w:type="dxa"/>
            <w:tcBorders>
              <w:top w:val="single" w:sz="4" w:space="0" w:color="auto"/>
              <w:left w:val="single" w:sz="4" w:space="0" w:color="auto"/>
              <w:bottom w:val="single" w:sz="4" w:space="0" w:color="auto"/>
              <w:right w:val="single" w:sz="4" w:space="0" w:color="auto"/>
            </w:tcBorders>
            <w:hideMark/>
          </w:tcPr>
          <w:p w14:paraId="120F9D52" w14:textId="77777777" w:rsidR="0021615C" w:rsidRDefault="0021615C">
            <w:pPr>
              <w:spacing w:after="60" w:line="360" w:lineRule="auto"/>
              <w:rPr>
                <w:rFonts w:ascii="Arial" w:hAnsi="Arial" w:cs="Arial"/>
                <w:b/>
                <w:lang w:val="en-US"/>
              </w:rPr>
            </w:pPr>
            <w:r>
              <w:rPr>
                <w:rFonts w:ascii="Arial" w:hAnsi="Arial" w:cs="Arial"/>
                <w:b/>
                <w:lang w:val="en-US"/>
              </w:rPr>
              <w:t>Date:</w:t>
            </w:r>
          </w:p>
        </w:tc>
        <w:tc>
          <w:tcPr>
            <w:tcW w:w="3402" w:type="dxa"/>
            <w:tcBorders>
              <w:top w:val="single" w:sz="4" w:space="0" w:color="auto"/>
              <w:left w:val="single" w:sz="4" w:space="0" w:color="auto"/>
              <w:bottom w:val="single" w:sz="4" w:space="0" w:color="auto"/>
              <w:right w:val="single" w:sz="4" w:space="0" w:color="auto"/>
            </w:tcBorders>
          </w:tcPr>
          <w:p w14:paraId="7C13042A" w14:textId="77777777" w:rsidR="0021615C" w:rsidRDefault="0021615C">
            <w:pPr>
              <w:spacing w:after="60" w:line="360" w:lineRule="auto"/>
              <w:rPr>
                <w:rFonts w:ascii="Arial" w:hAnsi="Arial" w:cs="Arial"/>
                <w:b/>
                <w:lang w:val="en-US"/>
              </w:rPr>
            </w:pPr>
          </w:p>
        </w:tc>
        <w:tc>
          <w:tcPr>
            <w:tcW w:w="1134" w:type="dxa"/>
            <w:gridSpan w:val="2"/>
            <w:tcBorders>
              <w:top w:val="single" w:sz="4" w:space="0" w:color="auto"/>
              <w:left w:val="single" w:sz="4" w:space="0" w:color="auto"/>
              <w:bottom w:val="single" w:sz="4" w:space="0" w:color="auto"/>
              <w:right w:val="single" w:sz="4" w:space="0" w:color="auto"/>
            </w:tcBorders>
          </w:tcPr>
          <w:p w14:paraId="0093B400" w14:textId="77777777" w:rsidR="0021615C" w:rsidRDefault="0021615C">
            <w:pPr>
              <w:spacing w:after="60" w:line="360" w:lineRule="auto"/>
              <w:jc w:val="center"/>
              <w:rPr>
                <w:rFonts w:ascii="Arial" w:hAnsi="Arial" w:cs="Arial"/>
                <w:b/>
                <w:lang w:val="en-US"/>
              </w:rPr>
            </w:pPr>
          </w:p>
        </w:tc>
        <w:tc>
          <w:tcPr>
            <w:tcW w:w="4139" w:type="dxa"/>
            <w:gridSpan w:val="2"/>
            <w:tcBorders>
              <w:top w:val="single" w:sz="4" w:space="0" w:color="auto"/>
              <w:left w:val="single" w:sz="4" w:space="0" w:color="auto"/>
              <w:bottom w:val="single" w:sz="4" w:space="0" w:color="auto"/>
              <w:right w:val="single" w:sz="4" w:space="0" w:color="auto"/>
            </w:tcBorders>
          </w:tcPr>
          <w:p w14:paraId="3D6D177A" w14:textId="77777777" w:rsidR="0021615C" w:rsidRDefault="0021615C">
            <w:pPr>
              <w:spacing w:after="60" w:line="360" w:lineRule="auto"/>
              <w:rPr>
                <w:rFonts w:ascii="Arial" w:hAnsi="Arial" w:cs="Arial"/>
                <w:b/>
                <w:lang w:val="en-US"/>
              </w:rPr>
            </w:pPr>
          </w:p>
        </w:tc>
      </w:tr>
      <w:tr w:rsidR="0021615C" w14:paraId="30C7F6D5" w14:textId="77777777" w:rsidTr="00794920">
        <w:tc>
          <w:tcPr>
            <w:tcW w:w="2240" w:type="dxa"/>
            <w:tcBorders>
              <w:top w:val="single" w:sz="4" w:space="0" w:color="auto"/>
              <w:left w:val="single" w:sz="4" w:space="0" w:color="auto"/>
              <w:bottom w:val="single" w:sz="4" w:space="0" w:color="auto"/>
              <w:right w:val="single" w:sz="4" w:space="0" w:color="auto"/>
            </w:tcBorders>
            <w:hideMark/>
          </w:tcPr>
          <w:p w14:paraId="00D71922" w14:textId="77777777" w:rsidR="0021615C" w:rsidRDefault="0021615C">
            <w:pPr>
              <w:spacing w:after="60" w:line="360" w:lineRule="auto"/>
              <w:rPr>
                <w:rFonts w:ascii="Arial" w:hAnsi="Arial" w:cs="Arial"/>
                <w:b/>
                <w:lang w:val="en-US"/>
              </w:rPr>
            </w:pPr>
            <w:r>
              <w:rPr>
                <w:rFonts w:ascii="Arial" w:hAnsi="Arial" w:cs="Arial"/>
                <w:b/>
                <w:lang w:val="en-US"/>
              </w:rPr>
              <w:t>Player’s Name:</w:t>
            </w:r>
          </w:p>
        </w:tc>
        <w:tc>
          <w:tcPr>
            <w:tcW w:w="3402" w:type="dxa"/>
            <w:tcBorders>
              <w:top w:val="single" w:sz="4" w:space="0" w:color="auto"/>
              <w:left w:val="single" w:sz="4" w:space="0" w:color="auto"/>
              <w:bottom w:val="single" w:sz="4" w:space="0" w:color="auto"/>
              <w:right w:val="single" w:sz="4" w:space="0" w:color="auto"/>
            </w:tcBorders>
          </w:tcPr>
          <w:p w14:paraId="56EBCD32" w14:textId="77777777" w:rsidR="0021615C" w:rsidRDefault="0021615C">
            <w:pPr>
              <w:spacing w:after="60" w:line="360" w:lineRule="auto"/>
              <w:rPr>
                <w:rFonts w:ascii="Arial" w:hAnsi="Arial" w:cs="Arial"/>
                <w:b/>
                <w:lang w:val="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F2BD893" w14:textId="77777777" w:rsidR="0021615C" w:rsidRDefault="0021615C">
            <w:pPr>
              <w:spacing w:after="60" w:line="360" w:lineRule="auto"/>
              <w:jc w:val="center"/>
              <w:rPr>
                <w:rFonts w:ascii="Arial" w:hAnsi="Arial" w:cs="Arial"/>
                <w:b/>
                <w:lang w:val="en-US"/>
              </w:rPr>
            </w:pPr>
            <w:r>
              <w:rPr>
                <w:rFonts w:ascii="Arial" w:hAnsi="Arial" w:cs="Arial"/>
                <w:b/>
                <w:lang w:val="en-US"/>
              </w:rPr>
              <w:t>Club:</w:t>
            </w:r>
          </w:p>
        </w:tc>
        <w:tc>
          <w:tcPr>
            <w:tcW w:w="4139" w:type="dxa"/>
            <w:gridSpan w:val="2"/>
            <w:tcBorders>
              <w:top w:val="single" w:sz="4" w:space="0" w:color="auto"/>
              <w:left w:val="single" w:sz="4" w:space="0" w:color="auto"/>
              <w:bottom w:val="single" w:sz="4" w:space="0" w:color="auto"/>
              <w:right w:val="single" w:sz="4" w:space="0" w:color="auto"/>
            </w:tcBorders>
          </w:tcPr>
          <w:p w14:paraId="40204370" w14:textId="77777777" w:rsidR="0021615C" w:rsidRDefault="0021615C">
            <w:pPr>
              <w:spacing w:after="60" w:line="360" w:lineRule="auto"/>
              <w:rPr>
                <w:rFonts w:ascii="Arial" w:hAnsi="Arial" w:cs="Arial"/>
                <w:b/>
                <w:lang w:val="en-US"/>
              </w:rPr>
            </w:pPr>
          </w:p>
        </w:tc>
      </w:tr>
      <w:tr w:rsidR="0021615C" w14:paraId="5DAF90CB" w14:textId="77777777" w:rsidTr="00794920">
        <w:tc>
          <w:tcPr>
            <w:tcW w:w="2240" w:type="dxa"/>
            <w:tcBorders>
              <w:top w:val="single" w:sz="4" w:space="0" w:color="auto"/>
              <w:left w:val="single" w:sz="4" w:space="0" w:color="auto"/>
              <w:bottom w:val="single" w:sz="4" w:space="0" w:color="auto"/>
              <w:right w:val="single" w:sz="4" w:space="0" w:color="auto"/>
            </w:tcBorders>
          </w:tcPr>
          <w:p w14:paraId="02550660" w14:textId="77777777" w:rsidR="0021615C" w:rsidRDefault="0021615C">
            <w:pPr>
              <w:spacing w:after="60" w:line="360" w:lineRule="auto"/>
              <w:rPr>
                <w:rFonts w:ascii="Arial" w:hAnsi="Arial" w:cs="Arial"/>
                <w:b/>
                <w:lang w:val="en-US"/>
              </w:rPr>
            </w:pPr>
            <w:r>
              <w:rPr>
                <w:rFonts w:ascii="Arial" w:hAnsi="Arial" w:cs="Arial"/>
                <w:b/>
                <w:lang w:val="en-US"/>
              </w:rPr>
              <w:t>Details of Offence:</w:t>
            </w:r>
          </w:p>
          <w:p w14:paraId="12E23ECF" w14:textId="77777777" w:rsidR="0021615C" w:rsidRDefault="0021615C">
            <w:pPr>
              <w:spacing w:after="60" w:line="360" w:lineRule="auto"/>
              <w:rPr>
                <w:rFonts w:ascii="Arial" w:hAnsi="Arial" w:cs="Arial"/>
                <w:b/>
                <w:lang w:val="en-US"/>
              </w:rPr>
            </w:pPr>
          </w:p>
          <w:p w14:paraId="0C904BF1" w14:textId="77777777" w:rsidR="0021615C" w:rsidRDefault="0021615C">
            <w:pPr>
              <w:spacing w:after="60" w:line="360" w:lineRule="auto"/>
              <w:rPr>
                <w:rFonts w:ascii="Arial" w:hAnsi="Arial" w:cs="Arial"/>
                <w:b/>
                <w:lang w:val="en-US"/>
              </w:rPr>
            </w:pPr>
          </w:p>
          <w:p w14:paraId="16BE24A2" w14:textId="77777777" w:rsidR="0021615C" w:rsidRDefault="0021615C">
            <w:pPr>
              <w:spacing w:after="60" w:line="360" w:lineRule="auto"/>
              <w:rPr>
                <w:rFonts w:ascii="Arial" w:hAnsi="Arial" w:cs="Arial"/>
                <w:b/>
                <w:lang w:val="en-US"/>
              </w:rPr>
            </w:pPr>
          </w:p>
          <w:p w14:paraId="17902AA7" w14:textId="77777777" w:rsidR="0021615C" w:rsidRDefault="0021615C">
            <w:pPr>
              <w:spacing w:after="60" w:line="360" w:lineRule="auto"/>
              <w:rPr>
                <w:rFonts w:ascii="Arial" w:hAnsi="Arial" w:cs="Arial"/>
                <w:b/>
                <w:lang w:val="en-US"/>
              </w:rPr>
            </w:pPr>
          </w:p>
          <w:p w14:paraId="10C10D4E" w14:textId="77777777" w:rsidR="0021615C" w:rsidRDefault="0021615C">
            <w:pPr>
              <w:spacing w:after="60" w:line="360" w:lineRule="auto"/>
              <w:rPr>
                <w:rFonts w:ascii="Arial" w:hAnsi="Arial" w:cs="Arial"/>
                <w:b/>
                <w:lang w:val="en-US"/>
              </w:rPr>
            </w:pPr>
          </w:p>
          <w:p w14:paraId="59282B7F" w14:textId="77777777" w:rsidR="0021615C" w:rsidRDefault="0021615C">
            <w:pPr>
              <w:spacing w:after="60" w:line="360" w:lineRule="auto"/>
              <w:rPr>
                <w:rFonts w:ascii="Arial" w:hAnsi="Arial" w:cs="Arial"/>
                <w:b/>
                <w:lang w:val="en-US"/>
              </w:rPr>
            </w:pPr>
          </w:p>
          <w:p w14:paraId="75198FE2" w14:textId="77777777" w:rsidR="0021615C" w:rsidRDefault="0021615C">
            <w:pPr>
              <w:spacing w:after="60" w:line="360" w:lineRule="auto"/>
              <w:rPr>
                <w:rFonts w:ascii="Arial" w:hAnsi="Arial" w:cs="Arial"/>
                <w:b/>
                <w:lang w:val="en-US"/>
              </w:rPr>
            </w:pPr>
          </w:p>
          <w:p w14:paraId="70B1CEC1" w14:textId="77777777" w:rsidR="0021615C" w:rsidRDefault="0021615C">
            <w:pPr>
              <w:spacing w:after="60" w:line="360" w:lineRule="auto"/>
              <w:rPr>
                <w:rFonts w:ascii="Arial" w:hAnsi="Arial" w:cs="Arial"/>
                <w:b/>
                <w:lang w:val="en-US"/>
              </w:rPr>
            </w:pPr>
          </w:p>
          <w:p w14:paraId="7055B37A" w14:textId="77777777" w:rsidR="0021615C" w:rsidRDefault="0021615C">
            <w:pPr>
              <w:spacing w:after="60" w:line="360" w:lineRule="auto"/>
              <w:rPr>
                <w:rFonts w:ascii="Arial" w:hAnsi="Arial" w:cs="Arial"/>
                <w:b/>
                <w:lang w:val="en-US"/>
              </w:rPr>
            </w:pPr>
          </w:p>
          <w:p w14:paraId="22D348C8" w14:textId="77777777" w:rsidR="0021615C" w:rsidRDefault="0021615C">
            <w:pPr>
              <w:spacing w:after="60" w:line="360" w:lineRule="auto"/>
              <w:rPr>
                <w:rFonts w:ascii="Arial" w:hAnsi="Arial" w:cs="Arial"/>
                <w:b/>
                <w:lang w:val="en-US"/>
              </w:rPr>
            </w:pPr>
          </w:p>
        </w:tc>
        <w:tc>
          <w:tcPr>
            <w:tcW w:w="8675" w:type="dxa"/>
            <w:gridSpan w:val="5"/>
            <w:tcBorders>
              <w:top w:val="single" w:sz="4" w:space="0" w:color="auto"/>
              <w:left w:val="single" w:sz="4" w:space="0" w:color="auto"/>
              <w:bottom w:val="single" w:sz="4" w:space="0" w:color="auto"/>
              <w:right w:val="single" w:sz="4" w:space="0" w:color="auto"/>
            </w:tcBorders>
          </w:tcPr>
          <w:p w14:paraId="1E9BE511" w14:textId="77777777" w:rsidR="0021615C" w:rsidRDefault="0021615C">
            <w:pPr>
              <w:spacing w:after="60" w:line="360" w:lineRule="auto"/>
              <w:rPr>
                <w:rFonts w:ascii="Arial" w:hAnsi="Arial" w:cs="Arial"/>
                <w:b/>
                <w:lang w:val="en-US"/>
              </w:rPr>
            </w:pPr>
          </w:p>
        </w:tc>
      </w:tr>
      <w:tr w:rsidR="0021615C" w14:paraId="3B620279" w14:textId="77777777" w:rsidTr="00794920">
        <w:tc>
          <w:tcPr>
            <w:tcW w:w="2240" w:type="dxa"/>
            <w:tcBorders>
              <w:top w:val="single" w:sz="4" w:space="0" w:color="auto"/>
              <w:left w:val="single" w:sz="4" w:space="0" w:color="auto"/>
              <w:bottom w:val="single" w:sz="4" w:space="0" w:color="auto"/>
              <w:right w:val="single" w:sz="4" w:space="0" w:color="auto"/>
            </w:tcBorders>
            <w:hideMark/>
          </w:tcPr>
          <w:p w14:paraId="3352B0DC" w14:textId="77777777" w:rsidR="0021615C" w:rsidRDefault="0021615C">
            <w:pPr>
              <w:spacing w:after="60" w:line="360" w:lineRule="auto"/>
              <w:rPr>
                <w:rFonts w:ascii="Arial" w:hAnsi="Arial" w:cs="Arial"/>
                <w:b/>
                <w:lang w:val="en-US"/>
              </w:rPr>
            </w:pPr>
            <w:r>
              <w:rPr>
                <w:rFonts w:ascii="Arial" w:hAnsi="Arial" w:cs="Arial"/>
                <w:b/>
                <w:lang w:val="en-US"/>
              </w:rPr>
              <w:t>Umpire:</w:t>
            </w:r>
          </w:p>
        </w:tc>
        <w:tc>
          <w:tcPr>
            <w:tcW w:w="3685" w:type="dxa"/>
            <w:gridSpan w:val="2"/>
            <w:tcBorders>
              <w:top w:val="single" w:sz="4" w:space="0" w:color="auto"/>
              <w:left w:val="single" w:sz="4" w:space="0" w:color="auto"/>
              <w:bottom w:val="single" w:sz="4" w:space="0" w:color="auto"/>
              <w:right w:val="single" w:sz="4" w:space="0" w:color="auto"/>
            </w:tcBorders>
          </w:tcPr>
          <w:p w14:paraId="0657BE18" w14:textId="77777777" w:rsidR="0021615C" w:rsidRDefault="0021615C">
            <w:pPr>
              <w:spacing w:after="60" w:line="360" w:lineRule="auto"/>
              <w:rPr>
                <w:rFonts w:ascii="Arial" w:hAnsi="Arial" w:cs="Arial"/>
                <w:b/>
                <w:lang w:val="en-US"/>
              </w:rPr>
            </w:pPr>
          </w:p>
        </w:tc>
        <w:tc>
          <w:tcPr>
            <w:tcW w:w="1418" w:type="dxa"/>
            <w:gridSpan w:val="2"/>
            <w:tcBorders>
              <w:top w:val="single" w:sz="4" w:space="0" w:color="auto"/>
              <w:left w:val="single" w:sz="4" w:space="0" w:color="auto"/>
              <w:bottom w:val="single" w:sz="4" w:space="0" w:color="auto"/>
              <w:right w:val="single" w:sz="4" w:space="0" w:color="auto"/>
            </w:tcBorders>
            <w:hideMark/>
          </w:tcPr>
          <w:p w14:paraId="6F244DD9" w14:textId="77777777" w:rsidR="0021615C" w:rsidRDefault="0021615C">
            <w:pPr>
              <w:spacing w:after="60" w:line="360" w:lineRule="auto"/>
              <w:jc w:val="center"/>
              <w:rPr>
                <w:rFonts w:ascii="Arial" w:hAnsi="Arial" w:cs="Arial"/>
                <w:b/>
                <w:lang w:val="en-US"/>
              </w:rPr>
            </w:pPr>
            <w:r>
              <w:rPr>
                <w:rFonts w:ascii="Arial" w:hAnsi="Arial" w:cs="Arial"/>
                <w:b/>
                <w:lang w:val="en-US"/>
              </w:rPr>
              <w:t>Date:</w:t>
            </w:r>
          </w:p>
        </w:tc>
        <w:tc>
          <w:tcPr>
            <w:tcW w:w="3572" w:type="dxa"/>
            <w:tcBorders>
              <w:top w:val="single" w:sz="4" w:space="0" w:color="auto"/>
              <w:left w:val="single" w:sz="4" w:space="0" w:color="auto"/>
              <w:bottom w:val="single" w:sz="4" w:space="0" w:color="auto"/>
              <w:right w:val="single" w:sz="4" w:space="0" w:color="auto"/>
            </w:tcBorders>
          </w:tcPr>
          <w:p w14:paraId="5ECB6156" w14:textId="77777777" w:rsidR="0021615C" w:rsidRDefault="0021615C">
            <w:pPr>
              <w:spacing w:after="60" w:line="360" w:lineRule="auto"/>
              <w:rPr>
                <w:rFonts w:ascii="Arial" w:hAnsi="Arial" w:cs="Arial"/>
                <w:b/>
                <w:lang w:val="en-US"/>
              </w:rPr>
            </w:pPr>
          </w:p>
        </w:tc>
      </w:tr>
      <w:tr w:rsidR="0021615C" w14:paraId="17299CB9" w14:textId="77777777" w:rsidTr="00794920">
        <w:tc>
          <w:tcPr>
            <w:tcW w:w="2240" w:type="dxa"/>
            <w:tcBorders>
              <w:top w:val="single" w:sz="4" w:space="0" w:color="auto"/>
              <w:left w:val="single" w:sz="4" w:space="0" w:color="auto"/>
              <w:bottom w:val="single" w:sz="4" w:space="0" w:color="auto"/>
              <w:right w:val="single" w:sz="4" w:space="0" w:color="auto"/>
            </w:tcBorders>
            <w:hideMark/>
          </w:tcPr>
          <w:p w14:paraId="3A05BAD1" w14:textId="77777777" w:rsidR="0021615C" w:rsidRDefault="0021615C">
            <w:pPr>
              <w:spacing w:after="60" w:line="360" w:lineRule="auto"/>
              <w:rPr>
                <w:rFonts w:ascii="Arial" w:hAnsi="Arial" w:cs="Arial"/>
                <w:b/>
                <w:lang w:val="en-US"/>
              </w:rPr>
            </w:pPr>
            <w:r>
              <w:rPr>
                <w:rFonts w:ascii="Arial" w:hAnsi="Arial" w:cs="Arial"/>
                <w:b/>
                <w:lang w:val="en-US"/>
              </w:rPr>
              <w:t>Colleague:</w:t>
            </w:r>
          </w:p>
        </w:tc>
        <w:tc>
          <w:tcPr>
            <w:tcW w:w="8675" w:type="dxa"/>
            <w:gridSpan w:val="5"/>
            <w:tcBorders>
              <w:top w:val="single" w:sz="4" w:space="0" w:color="auto"/>
              <w:left w:val="single" w:sz="4" w:space="0" w:color="auto"/>
              <w:bottom w:val="single" w:sz="4" w:space="0" w:color="auto"/>
              <w:right w:val="single" w:sz="4" w:space="0" w:color="auto"/>
            </w:tcBorders>
          </w:tcPr>
          <w:p w14:paraId="08DCBC1F" w14:textId="77777777" w:rsidR="0021615C" w:rsidRDefault="0021615C">
            <w:pPr>
              <w:spacing w:after="60" w:line="360" w:lineRule="auto"/>
              <w:rPr>
                <w:rFonts w:ascii="Arial" w:hAnsi="Arial" w:cs="Arial"/>
                <w:b/>
                <w:lang w:val="en-US"/>
              </w:rPr>
            </w:pPr>
          </w:p>
        </w:tc>
      </w:tr>
    </w:tbl>
    <w:p w14:paraId="326E262C" w14:textId="77777777" w:rsidR="0021615C" w:rsidRDefault="0021615C" w:rsidP="0021615C">
      <w:pPr>
        <w:spacing w:line="360" w:lineRule="auto"/>
        <w:ind w:left="360"/>
        <w:rPr>
          <w:rFonts w:ascii="Arial" w:eastAsia="Times New Roman" w:hAnsi="Arial" w:cs="Arial"/>
          <w:sz w:val="24"/>
          <w:szCs w:val="24"/>
        </w:rPr>
      </w:pPr>
    </w:p>
    <w:p w14:paraId="46BB2BF8" w14:textId="77777777" w:rsidR="0021615C" w:rsidRDefault="0021615C" w:rsidP="0021615C">
      <w:pPr>
        <w:jc w:val="center"/>
        <w:rPr>
          <w:rFonts w:ascii="Arial" w:hAnsi="Arial" w:cs="Arial"/>
          <w:b/>
          <w:sz w:val="20"/>
          <w:szCs w:val="20"/>
        </w:rPr>
      </w:pPr>
      <w:r>
        <w:rPr>
          <w:rFonts w:ascii="Arial" w:hAnsi="Arial" w:cs="Arial"/>
          <w:b/>
        </w:rPr>
        <w:t>THIS FORM SHOULD BE RETURNED TO THE MUNSTER BRANCH SECRETARY &amp; REGISTRARS WITHIN 72 HOURS OF THE MATCH BY EMAIL TO:</w:t>
      </w:r>
    </w:p>
    <w:p w14:paraId="15929599" w14:textId="77777777" w:rsidR="0021615C" w:rsidRDefault="0021615C" w:rsidP="0021615C">
      <w:pPr>
        <w:jc w:val="center"/>
        <w:rPr>
          <w:rFonts w:ascii="Arial" w:hAnsi="Arial" w:cs="Arial"/>
          <w:b/>
        </w:rPr>
      </w:pPr>
    </w:p>
    <w:p w14:paraId="3381D384" w14:textId="79C5BFB4" w:rsidR="0021615C" w:rsidRDefault="0021615C" w:rsidP="0021615C">
      <w:pPr>
        <w:rPr>
          <w:rFonts w:ascii="Arial" w:hAnsi="Arial" w:cs="Arial"/>
          <w:b/>
        </w:rPr>
      </w:pPr>
      <w:r>
        <w:rPr>
          <w:rFonts w:ascii="Arial" w:hAnsi="Arial" w:cs="Arial"/>
          <w:b/>
        </w:rPr>
        <w:t>Men –</w:t>
      </w:r>
      <w:r>
        <w:rPr>
          <w:rFonts w:ascii="Arial" w:hAnsi="Arial" w:cs="Arial"/>
          <w:b/>
        </w:rPr>
        <w:tab/>
      </w:r>
      <w:r>
        <w:rPr>
          <w:rFonts w:ascii="Arial" w:hAnsi="Arial" w:cs="Arial"/>
          <w:b/>
        </w:rPr>
        <w:tab/>
      </w:r>
      <w:r>
        <w:rPr>
          <w:rFonts w:ascii="Arial" w:hAnsi="Arial" w:cs="Arial"/>
          <w:b/>
        </w:rPr>
        <w:tab/>
      </w:r>
      <w:hyperlink r:id="rId21" w:history="1">
        <w:r w:rsidRPr="005B71AE">
          <w:rPr>
            <w:rStyle w:val="Hyperlink"/>
            <w:rFonts w:ascii="Helvetica" w:hAnsi="Helvetica"/>
          </w:rPr>
          <w:t>mensregistrar@munsterhockey.ie</w:t>
        </w:r>
      </w:hyperlink>
    </w:p>
    <w:p w14:paraId="169C4CFE" w14:textId="3D5B708D" w:rsidR="0021615C" w:rsidRDefault="0021615C" w:rsidP="0021615C">
      <w:pPr>
        <w:rPr>
          <w:rFonts w:ascii="Arial" w:hAnsi="Arial" w:cs="Arial"/>
          <w:b/>
        </w:rPr>
      </w:pPr>
      <w:r>
        <w:rPr>
          <w:rFonts w:ascii="Arial" w:hAnsi="Arial" w:cs="Arial"/>
          <w:b/>
        </w:rPr>
        <w:t xml:space="preserve">Women – </w:t>
      </w:r>
      <w:r>
        <w:rPr>
          <w:rFonts w:ascii="Arial" w:hAnsi="Arial" w:cs="Arial"/>
          <w:b/>
        </w:rPr>
        <w:tab/>
      </w:r>
      <w:r>
        <w:rPr>
          <w:rFonts w:ascii="Arial" w:hAnsi="Arial" w:cs="Arial"/>
          <w:b/>
        </w:rPr>
        <w:tab/>
      </w:r>
      <w:hyperlink r:id="rId22" w:history="1">
        <w:r w:rsidRPr="005B71AE">
          <w:rPr>
            <w:rStyle w:val="Hyperlink"/>
            <w:rFonts w:ascii="Helvetica" w:hAnsi="Helvetica" w:cs="Helvetica"/>
          </w:rPr>
          <w:t>womensregistrar1@munsterhockey.ie</w:t>
        </w:r>
      </w:hyperlink>
      <w:r>
        <w:rPr>
          <w:rFonts w:ascii="Arial" w:hAnsi="Arial" w:cs="Arial"/>
          <w:b/>
        </w:rPr>
        <w:t xml:space="preserve"> </w:t>
      </w:r>
    </w:p>
    <w:p w14:paraId="05425E2E" w14:textId="67726168" w:rsidR="0021615C" w:rsidRDefault="00067BEE" w:rsidP="0021615C">
      <w:pPr>
        <w:ind w:left="1440" w:firstLine="720"/>
        <w:rPr>
          <w:rFonts w:ascii="Arial" w:hAnsi="Arial" w:cs="Arial"/>
          <w:b/>
        </w:rPr>
      </w:pPr>
      <w:hyperlink r:id="rId23" w:history="1">
        <w:r w:rsidR="0021615C" w:rsidRPr="005B71AE">
          <w:rPr>
            <w:rStyle w:val="Hyperlink"/>
            <w:rFonts w:ascii="Helvetica" w:hAnsi="Helvetica" w:cs="Helvetica"/>
          </w:rPr>
          <w:t>womensregistrar2@munsterhockey.ie</w:t>
        </w:r>
      </w:hyperlink>
      <w:r w:rsidR="0021615C">
        <w:rPr>
          <w:rFonts w:ascii="Arial" w:hAnsi="Arial" w:cs="Arial"/>
          <w:b/>
        </w:rPr>
        <w:t xml:space="preserve"> </w:t>
      </w:r>
    </w:p>
    <w:p w14:paraId="5E23BD23" w14:textId="6641FDA2" w:rsidR="0021615C" w:rsidRDefault="0021615C" w:rsidP="0021615C">
      <w:pPr>
        <w:rPr>
          <w:rFonts w:ascii="Arial" w:hAnsi="Arial" w:cs="Arial"/>
        </w:rPr>
      </w:pPr>
      <w:r>
        <w:rPr>
          <w:rFonts w:ascii="Arial" w:hAnsi="Arial" w:cs="Arial"/>
          <w:b/>
        </w:rPr>
        <w:t xml:space="preserve">Branch Secretary </w:t>
      </w:r>
      <w:r>
        <w:rPr>
          <w:rFonts w:ascii="Arial" w:hAnsi="Arial" w:cs="Arial"/>
          <w:b/>
        </w:rPr>
        <w:tab/>
      </w:r>
      <w:hyperlink r:id="rId24" w:history="1">
        <w:r w:rsidRPr="005B71AE">
          <w:rPr>
            <w:rStyle w:val="Hyperlink"/>
            <w:rFonts w:ascii="Arial" w:hAnsi="Arial" w:cs="Arial"/>
          </w:rPr>
          <w:t>secretary@munsterhockey.ie</w:t>
        </w:r>
      </w:hyperlink>
    </w:p>
    <w:p w14:paraId="6CD90FB2" w14:textId="77777777" w:rsidR="0021615C" w:rsidRDefault="0021615C" w:rsidP="0021615C">
      <w:pPr>
        <w:rPr>
          <w:rFonts w:ascii="Arial" w:hAnsi="Arial" w:cs="Arial"/>
          <w:b/>
        </w:rPr>
      </w:pPr>
    </w:p>
    <w:p w14:paraId="1834CC6D" w14:textId="5888DC87" w:rsidR="0021615C" w:rsidRPr="0021615C" w:rsidRDefault="0021615C" w:rsidP="0021615C">
      <w:pPr>
        <w:autoSpaceDE w:val="0"/>
        <w:autoSpaceDN w:val="0"/>
        <w:adjustRightInd w:val="0"/>
        <w:spacing w:line="360" w:lineRule="auto"/>
        <w:jc w:val="center"/>
        <w:rPr>
          <w:rFonts w:ascii="Arial" w:hAnsi="Arial" w:cs="Arial"/>
          <w:b/>
          <w:bCs/>
          <w:iCs/>
          <w:sz w:val="24"/>
          <w:szCs w:val="24"/>
        </w:rPr>
      </w:pPr>
      <w:r>
        <w:rPr>
          <w:rFonts w:ascii="Arial" w:hAnsi="Arial" w:cs="Arial"/>
          <w:b/>
          <w:bCs/>
          <w:iCs/>
          <w:sz w:val="24"/>
          <w:szCs w:val="24"/>
        </w:rPr>
        <w:lastRenderedPageBreak/>
        <w:t>GUIDANCE ON THE COMPLETION OF A RED CARD REPORT FORM</w:t>
      </w:r>
    </w:p>
    <w:p w14:paraId="75274E61" w14:textId="411BE488" w:rsidR="0021615C" w:rsidRDefault="0021615C" w:rsidP="0021615C">
      <w:pPr>
        <w:autoSpaceDE w:val="0"/>
        <w:autoSpaceDN w:val="0"/>
        <w:adjustRightInd w:val="0"/>
        <w:spacing w:line="360" w:lineRule="auto"/>
        <w:rPr>
          <w:rFonts w:ascii="Arial" w:hAnsi="Arial" w:cs="Arial"/>
        </w:rPr>
      </w:pPr>
      <w:r>
        <w:rPr>
          <w:rFonts w:ascii="Arial" w:hAnsi="Arial" w:cs="Arial"/>
        </w:rPr>
        <w:t>The following information should be included in the description of the Red Card incident, or for both Yellow Card incidents where this has led to a Red Card:</w:t>
      </w:r>
    </w:p>
    <w:p w14:paraId="7FF6E0A3" w14:textId="517BF4D6"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 xml:space="preserve">The stage of the game, </w:t>
      </w:r>
      <w:r w:rsidR="00783A77">
        <w:rPr>
          <w:rFonts w:ascii="Arial" w:hAnsi="Arial" w:cs="Arial"/>
        </w:rPr>
        <w:t>e.g.,</w:t>
      </w:r>
      <w:r>
        <w:rPr>
          <w:rFonts w:ascii="Arial" w:hAnsi="Arial" w:cs="Arial"/>
        </w:rPr>
        <w:t xml:space="preserve"> "the xth minute of the match" and the score at the time.</w:t>
      </w:r>
    </w:p>
    <w:p w14:paraId="3D14C1BB"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Whereabouts on the pitch it occurred, and how far away from reporting umpire.</w:t>
      </w:r>
    </w:p>
    <w:p w14:paraId="6058E7CB" w14:textId="31E85D75"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 xml:space="preserve">What was the 'temperature' or nature of the match at the time, </w:t>
      </w:r>
      <w:r w:rsidR="00783A77">
        <w:rPr>
          <w:rFonts w:ascii="Arial" w:hAnsi="Arial" w:cs="Arial"/>
        </w:rPr>
        <w:t>e.g.,</w:t>
      </w:r>
      <w:r>
        <w:rPr>
          <w:rFonts w:ascii="Arial" w:hAnsi="Arial" w:cs="Arial"/>
        </w:rPr>
        <w:t xml:space="preserve"> niggly/physical/dissent?</w:t>
      </w:r>
    </w:p>
    <w:p w14:paraId="4DC12DD0"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Did anything lead up to this incident, or was it 'out of the blue'?</w:t>
      </w:r>
    </w:p>
    <w:p w14:paraId="070760F4"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 xml:space="preserve">Was this a “straight red” card offence? If yes, had the offender been green or yellow-carded before the incident? If so, what for? </w:t>
      </w:r>
    </w:p>
    <w:p w14:paraId="411F22B1"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If the Red Card results from two Yellow Cards, does this report relate to the first or second Yellow Card?</w:t>
      </w:r>
    </w:p>
    <w:p w14:paraId="6282C707"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If the offence is one of "violence used" - was the victim injured? What was the injury? Did the victim require medical treatment? On or off the pitch? How much time elapsed from the incident until the restart?</w:t>
      </w:r>
    </w:p>
    <w:p w14:paraId="4E1A3281"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Particular care should be taken with incidents involving the striking of an opponent – how was the player struck? Was the offence deliberate or accidental but extremely reckless? On what part of the body was the player struck? Was the injured player able to continue playing?</w:t>
      </w:r>
    </w:p>
    <w:p w14:paraId="5E106C55"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In cases of dissent, particularly where foul and abusive language has been used, the description should not be restricted to a general statement. It is necessary that specific details of what was said, and to who it was said, are stated on the report.</w:t>
      </w:r>
    </w:p>
    <w:p w14:paraId="3718E12E"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Did the offender leave the pitch and surrounding area immediately and without dissent, or did misbehaviour continue? Write exact words used, or describe any gestures made.</w:t>
      </w:r>
    </w:p>
    <w:p w14:paraId="5083758E" w14:textId="77777777" w:rsidR="0021615C" w:rsidRDefault="0021615C" w:rsidP="0021615C">
      <w:pPr>
        <w:numPr>
          <w:ilvl w:val="0"/>
          <w:numId w:val="2"/>
        </w:numPr>
        <w:autoSpaceDE w:val="0"/>
        <w:autoSpaceDN w:val="0"/>
        <w:adjustRightInd w:val="0"/>
        <w:spacing w:after="0" w:line="360" w:lineRule="auto"/>
        <w:rPr>
          <w:rFonts w:ascii="Arial" w:hAnsi="Arial" w:cs="Arial"/>
        </w:rPr>
      </w:pPr>
      <w:r>
        <w:rPr>
          <w:rFonts w:ascii="Arial" w:hAnsi="Arial" w:cs="Arial"/>
        </w:rPr>
        <w:t>Were you able easily to ascertain the full name of the offender from either the player or his team captain? If not, describe the nature of the difficulty or prevarication by either.</w:t>
      </w:r>
    </w:p>
    <w:p w14:paraId="18799055" w14:textId="171D4265" w:rsidR="0021615C" w:rsidRPr="0021615C" w:rsidRDefault="0021615C" w:rsidP="0021615C">
      <w:pPr>
        <w:numPr>
          <w:ilvl w:val="0"/>
          <w:numId w:val="2"/>
        </w:numPr>
        <w:autoSpaceDE w:val="0"/>
        <w:autoSpaceDN w:val="0"/>
        <w:adjustRightInd w:val="0"/>
        <w:spacing w:after="0" w:line="360" w:lineRule="auto"/>
        <w:rPr>
          <w:rFonts w:ascii="Arial" w:hAnsi="Arial" w:cs="Arial"/>
          <w:b/>
          <w:bCs/>
        </w:rPr>
      </w:pPr>
      <w:r>
        <w:rPr>
          <w:rFonts w:ascii="Arial" w:hAnsi="Arial" w:cs="Arial"/>
        </w:rPr>
        <w:t>Was the carded or reported player the team captain?</w:t>
      </w:r>
    </w:p>
    <w:p w14:paraId="203E9A4B" w14:textId="79A9BCB2" w:rsidR="0021615C" w:rsidRDefault="0021615C" w:rsidP="0021615C">
      <w:pPr>
        <w:spacing w:line="360" w:lineRule="auto"/>
        <w:rPr>
          <w:rFonts w:ascii="Arial" w:hAnsi="Arial" w:cs="Arial"/>
        </w:rPr>
      </w:pPr>
      <w:r>
        <w:rPr>
          <w:rFonts w:ascii="Arial" w:hAnsi="Arial" w:cs="Arial"/>
        </w:rPr>
        <w:t xml:space="preserve">The above advice and guidance </w:t>
      </w:r>
      <w:r w:rsidR="00783A77">
        <w:rPr>
          <w:rFonts w:ascii="Arial" w:hAnsi="Arial" w:cs="Arial"/>
        </w:rPr>
        <w:t>are</w:t>
      </w:r>
      <w:r>
        <w:rPr>
          <w:rFonts w:ascii="Arial" w:hAnsi="Arial" w:cs="Arial"/>
        </w:rPr>
        <w:t xml:space="preserve"> intended to help the umpire record an accurate account of the event. A Red Card is shown for a serious offence, or an accumulation of offences, and therefore is a major incident in the match. </w:t>
      </w:r>
    </w:p>
    <w:p w14:paraId="3BB0B905" w14:textId="3E5BACC2" w:rsidR="009C4C34" w:rsidRPr="00CE3093" w:rsidRDefault="0021615C" w:rsidP="00CE3093">
      <w:pPr>
        <w:spacing w:line="360" w:lineRule="auto"/>
        <w:jc w:val="center"/>
        <w:rPr>
          <w:rFonts w:ascii="Arial" w:hAnsi="Arial" w:cs="Arial"/>
          <w:b/>
          <w:sz w:val="28"/>
          <w:szCs w:val="28"/>
          <w:u w:val="single"/>
        </w:rPr>
      </w:pPr>
      <w:r>
        <w:rPr>
          <w:rFonts w:ascii="Arial" w:hAnsi="Arial" w:cs="Arial"/>
          <w:b/>
          <w:sz w:val="28"/>
          <w:szCs w:val="28"/>
          <w:u w:val="single"/>
        </w:rPr>
        <w:t>Do not be put off from awarding a Red Card and completing the report where the circumstances merit it.</w:t>
      </w:r>
    </w:p>
    <w:tbl>
      <w:tblPr>
        <w:tblW w:w="10320" w:type="dxa"/>
        <w:jc w:val="center"/>
        <w:tblLayout w:type="fixed"/>
        <w:tblLook w:val="04A0" w:firstRow="1" w:lastRow="0" w:firstColumn="1" w:lastColumn="0" w:noHBand="0" w:noVBand="1"/>
      </w:tblPr>
      <w:tblGrid>
        <w:gridCol w:w="10320"/>
      </w:tblGrid>
      <w:tr w:rsidR="009C4C34" w14:paraId="4D2A3A56" w14:textId="77777777" w:rsidTr="00B1015F">
        <w:trPr>
          <w:cantSplit/>
          <w:jc w:val="center"/>
        </w:trPr>
        <w:tc>
          <w:tcPr>
            <w:tcW w:w="10314" w:type="dxa"/>
            <w:tcBorders>
              <w:top w:val="single" w:sz="12" w:space="0" w:color="auto"/>
              <w:left w:val="single" w:sz="12" w:space="0" w:color="auto"/>
              <w:bottom w:val="single" w:sz="12" w:space="0" w:color="auto"/>
              <w:right w:val="single" w:sz="12" w:space="0" w:color="auto"/>
            </w:tcBorders>
            <w:shd w:val="clear" w:color="auto" w:fill="000000"/>
            <w:hideMark/>
          </w:tcPr>
          <w:p w14:paraId="508D5B6D" w14:textId="77777777" w:rsidR="009C4C34" w:rsidRDefault="009C4C34">
            <w:pPr>
              <w:spacing w:line="276" w:lineRule="auto"/>
              <w:jc w:val="center"/>
              <w:rPr>
                <w:rFonts w:ascii="Arial" w:hAnsi="Arial"/>
                <w:b/>
                <w:sz w:val="36"/>
                <w:szCs w:val="36"/>
                <w:lang w:val="en-US"/>
              </w:rPr>
            </w:pPr>
            <w:r>
              <w:rPr>
                <w:rFonts w:ascii="Arial" w:hAnsi="Arial"/>
                <w:b/>
                <w:sz w:val="36"/>
                <w:szCs w:val="36"/>
                <w:lang w:val="en-US"/>
              </w:rPr>
              <w:lastRenderedPageBreak/>
              <w:t xml:space="preserve">MUNSTER HOCKEY </w:t>
            </w:r>
            <w:r>
              <w:rPr>
                <w:rFonts w:ascii="Arial" w:hAnsi="Arial"/>
                <w:b/>
                <w:sz w:val="36"/>
                <w:szCs w:val="36"/>
                <w:lang w:val="en-US"/>
              </w:rPr>
              <w:br/>
              <w:t xml:space="preserve"> </w:t>
            </w:r>
          </w:p>
          <w:p w14:paraId="59F95477" w14:textId="77777777" w:rsidR="009C4C34" w:rsidRDefault="009C4C34">
            <w:pPr>
              <w:spacing w:line="276" w:lineRule="auto"/>
              <w:jc w:val="center"/>
              <w:rPr>
                <w:rFonts w:ascii="Arial" w:hAnsi="Arial"/>
                <w:b/>
                <w:sz w:val="24"/>
                <w:szCs w:val="20"/>
                <w:lang w:val="en-US"/>
              </w:rPr>
            </w:pPr>
            <w:r>
              <w:rPr>
                <w:rFonts w:ascii="Arial" w:hAnsi="Arial"/>
                <w:b/>
                <w:sz w:val="24"/>
                <w:lang w:val="en-US"/>
              </w:rPr>
              <w:t>MATCHDAY MISCONDUCT OFFENCE REPORT FORM</w:t>
            </w:r>
          </w:p>
        </w:tc>
      </w:tr>
    </w:tbl>
    <w:p w14:paraId="680CDEAA" w14:textId="1880CE85" w:rsidR="009C4C34" w:rsidRDefault="009C4C34" w:rsidP="009C4C34">
      <w:pPr>
        <w:spacing w:after="60" w:line="360" w:lineRule="auto"/>
        <w:rPr>
          <w:rFonts w:ascii="Arial" w:eastAsia="Times New Roman" w:hAnsi="Arial" w:cs="Arial"/>
          <w:b/>
          <w:sz w:val="20"/>
          <w:szCs w:val="20"/>
        </w:rPr>
      </w:pPr>
      <w:r>
        <w:rPr>
          <w:rFonts w:eastAsia="Times New Roman"/>
          <w:noProof/>
          <w:sz w:val="20"/>
          <w:szCs w:val="20"/>
        </w:rPr>
        <w:drawing>
          <wp:anchor distT="0" distB="0" distL="114300" distR="114300" simplePos="0" relativeHeight="251658240" behindDoc="0" locked="0" layoutInCell="1" allowOverlap="1" wp14:anchorId="05B6CAC3" wp14:editId="1BFB733E">
            <wp:simplePos x="0" y="0"/>
            <wp:positionH relativeFrom="leftMargin">
              <wp:align>right</wp:align>
            </wp:positionH>
            <wp:positionV relativeFrom="paragraph">
              <wp:posOffset>-1596390</wp:posOffset>
            </wp:positionV>
            <wp:extent cx="866775" cy="719455"/>
            <wp:effectExtent l="0" t="0" r="9525" b="444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719455"/>
                    </a:xfrm>
                    <a:prstGeom prst="rect">
                      <a:avLst/>
                    </a:prstGeom>
                    <a:noFill/>
                  </pic:spPr>
                </pic:pic>
              </a:graphicData>
            </a:graphic>
            <wp14:sizeRelH relativeFrom="page">
              <wp14:pctWidth>0</wp14:pctWidth>
            </wp14:sizeRelH>
            <wp14:sizeRelV relativeFrom="page">
              <wp14:pctHeight>0</wp14:pctHeight>
            </wp14:sizeRelV>
          </wp:anchor>
        </w:drawing>
      </w:r>
    </w:p>
    <w:tbl>
      <w:tblPr>
        <w:tblW w:w="10456"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6"/>
        <w:gridCol w:w="342"/>
        <w:gridCol w:w="851"/>
        <w:gridCol w:w="562"/>
        <w:gridCol w:w="3657"/>
      </w:tblGrid>
      <w:tr w:rsidR="009C4C34" w14:paraId="3885D930" w14:textId="77777777" w:rsidTr="00B1015F">
        <w:tc>
          <w:tcPr>
            <w:tcW w:w="1668" w:type="dxa"/>
            <w:tcBorders>
              <w:top w:val="single" w:sz="4" w:space="0" w:color="auto"/>
              <w:left w:val="single" w:sz="4" w:space="0" w:color="auto"/>
              <w:bottom w:val="single" w:sz="4" w:space="0" w:color="auto"/>
              <w:right w:val="single" w:sz="4" w:space="0" w:color="auto"/>
            </w:tcBorders>
            <w:hideMark/>
          </w:tcPr>
          <w:p w14:paraId="50C70F66" w14:textId="77777777" w:rsidR="009C4C34" w:rsidRDefault="009C4C34">
            <w:pPr>
              <w:spacing w:after="60" w:line="360" w:lineRule="auto"/>
              <w:rPr>
                <w:rFonts w:ascii="Arial" w:hAnsi="Arial" w:cs="Arial"/>
                <w:b/>
                <w:lang w:val="en-US"/>
              </w:rPr>
            </w:pPr>
            <w:r>
              <w:rPr>
                <w:rFonts w:ascii="Arial" w:hAnsi="Arial" w:cs="Arial"/>
                <w:b/>
                <w:lang w:val="en-US"/>
              </w:rPr>
              <w:t>Competition:</w:t>
            </w:r>
          </w:p>
        </w:tc>
        <w:tc>
          <w:tcPr>
            <w:tcW w:w="8788" w:type="dxa"/>
            <w:gridSpan w:val="5"/>
            <w:tcBorders>
              <w:top w:val="single" w:sz="4" w:space="0" w:color="auto"/>
              <w:left w:val="single" w:sz="4" w:space="0" w:color="auto"/>
              <w:bottom w:val="single" w:sz="4" w:space="0" w:color="auto"/>
              <w:right w:val="single" w:sz="4" w:space="0" w:color="auto"/>
            </w:tcBorders>
          </w:tcPr>
          <w:p w14:paraId="7FA6AE9E" w14:textId="77777777" w:rsidR="009C4C34" w:rsidRDefault="009C4C34">
            <w:pPr>
              <w:spacing w:after="60" w:line="360" w:lineRule="auto"/>
              <w:rPr>
                <w:rFonts w:ascii="Arial" w:hAnsi="Arial" w:cs="Arial"/>
                <w:b/>
                <w:lang w:val="en-US"/>
              </w:rPr>
            </w:pPr>
          </w:p>
        </w:tc>
      </w:tr>
      <w:tr w:rsidR="009C4C34" w14:paraId="050CAD64" w14:textId="77777777" w:rsidTr="00B1015F">
        <w:tc>
          <w:tcPr>
            <w:tcW w:w="1668" w:type="dxa"/>
            <w:tcBorders>
              <w:top w:val="single" w:sz="4" w:space="0" w:color="auto"/>
              <w:left w:val="single" w:sz="4" w:space="0" w:color="auto"/>
              <w:bottom w:val="single" w:sz="4" w:space="0" w:color="auto"/>
              <w:right w:val="single" w:sz="4" w:space="0" w:color="auto"/>
            </w:tcBorders>
            <w:hideMark/>
          </w:tcPr>
          <w:p w14:paraId="01E9CE99" w14:textId="77777777" w:rsidR="009C4C34" w:rsidRDefault="009C4C34">
            <w:pPr>
              <w:spacing w:after="60" w:line="360" w:lineRule="auto"/>
              <w:rPr>
                <w:rFonts w:ascii="Arial" w:hAnsi="Arial" w:cs="Arial"/>
                <w:b/>
                <w:lang w:val="en-US"/>
              </w:rPr>
            </w:pPr>
            <w:r>
              <w:rPr>
                <w:rFonts w:ascii="Arial" w:hAnsi="Arial" w:cs="Arial"/>
                <w:b/>
                <w:lang w:val="en-US"/>
              </w:rPr>
              <w:t>Match:</w:t>
            </w:r>
          </w:p>
        </w:tc>
        <w:tc>
          <w:tcPr>
            <w:tcW w:w="3376" w:type="dxa"/>
            <w:tcBorders>
              <w:top w:val="single" w:sz="4" w:space="0" w:color="auto"/>
              <w:left w:val="single" w:sz="4" w:space="0" w:color="auto"/>
              <w:bottom w:val="single" w:sz="4" w:space="0" w:color="auto"/>
              <w:right w:val="single" w:sz="4" w:space="0" w:color="auto"/>
            </w:tcBorders>
          </w:tcPr>
          <w:p w14:paraId="01A773FD" w14:textId="77777777" w:rsidR="009C4C34" w:rsidRDefault="009C4C34">
            <w:pPr>
              <w:spacing w:after="60" w:line="360" w:lineRule="auto"/>
              <w:rPr>
                <w:rFonts w:ascii="Arial" w:hAnsi="Arial" w:cs="Arial"/>
                <w:b/>
                <w:lang w:val="en-US"/>
              </w:rPr>
            </w:pPr>
          </w:p>
        </w:tc>
        <w:tc>
          <w:tcPr>
            <w:tcW w:w="1193" w:type="dxa"/>
            <w:gridSpan w:val="2"/>
            <w:tcBorders>
              <w:top w:val="single" w:sz="4" w:space="0" w:color="auto"/>
              <w:left w:val="single" w:sz="4" w:space="0" w:color="auto"/>
              <w:bottom w:val="single" w:sz="4" w:space="0" w:color="auto"/>
              <w:right w:val="single" w:sz="4" w:space="0" w:color="auto"/>
            </w:tcBorders>
            <w:hideMark/>
          </w:tcPr>
          <w:p w14:paraId="1019716E" w14:textId="77777777" w:rsidR="009C4C34" w:rsidRDefault="009C4C34">
            <w:pPr>
              <w:spacing w:after="60" w:line="360" w:lineRule="auto"/>
              <w:jc w:val="center"/>
              <w:rPr>
                <w:rFonts w:ascii="Arial" w:hAnsi="Arial" w:cs="Arial"/>
                <w:b/>
                <w:lang w:val="en-US"/>
              </w:rPr>
            </w:pPr>
            <w:r>
              <w:rPr>
                <w:rFonts w:ascii="Arial" w:hAnsi="Arial" w:cs="Arial"/>
                <w:b/>
                <w:lang w:val="en-US"/>
              </w:rPr>
              <w:t>V</w:t>
            </w:r>
          </w:p>
        </w:tc>
        <w:tc>
          <w:tcPr>
            <w:tcW w:w="4219" w:type="dxa"/>
            <w:gridSpan w:val="2"/>
            <w:tcBorders>
              <w:top w:val="single" w:sz="4" w:space="0" w:color="auto"/>
              <w:left w:val="single" w:sz="4" w:space="0" w:color="auto"/>
              <w:bottom w:val="single" w:sz="4" w:space="0" w:color="auto"/>
              <w:right w:val="single" w:sz="4" w:space="0" w:color="auto"/>
            </w:tcBorders>
          </w:tcPr>
          <w:p w14:paraId="3B213C22" w14:textId="77777777" w:rsidR="009C4C34" w:rsidRDefault="009C4C34">
            <w:pPr>
              <w:spacing w:after="60" w:line="360" w:lineRule="auto"/>
              <w:rPr>
                <w:rFonts w:ascii="Arial" w:hAnsi="Arial" w:cs="Arial"/>
                <w:b/>
                <w:lang w:val="en-US"/>
              </w:rPr>
            </w:pPr>
          </w:p>
        </w:tc>
      </w:tr>
      <w:tr w:rsidR="009C4C34" w14:paraId="3238FE50" w14:textId="77777777" w:rsidTr="00B1015F">
        <w:tc>
          <w:tcPr>
            <w:tcW w:w="1668" w:type="dxa"/>
            <w:tcBorders>
              <w:top w:val="single" w:sz="4" w:space="0" w:color="auto"/>
              <w:left w:val="single" w:sz="4" w:space="0" w:color="auto"/>
              <w:bottom w:val="single" w:sz="4" w:space="0" w:color="auto"/>
              <w:right w:val="single" w:sz="4" w:space="0" w:color="auto"/>
            </w:tcBorders>
            <w:hideMark/>
          </w:tcPr>
          <w:p w14:paraId="5264947E" w14:textId="77777777" w:rsidR="009C4C34" w:rsidRDefault="009C4C34">
            <w:pPr>
              <w:spacing w:after="60" w:line="360" w:lineRule="auto"/>
              <w:rPr>
                <w:rFonts w:ascii="Arial" w:hAnsi="Arial" w:cs="Arial"/>
                <w:b/>
                <w:lang w:val="en-US"/>
              </w:rPr>
            </w:pPr>
            <w:r>
              <w:rPr>
                <w:rFonts w:ascii="Arial" w:hAnsi="Arial" w:cs="Arial"/>
                <w:b/>
                <w:lang w:val="en-US"/>
              </w:rPr>
              <w:t>Date:</w:t>
            </w:r>
          </w:p>
        </w:tc>
        <w:tc>
          <w:tcPr>
            <w:tcW w:w="3376" w:type="dxa"/>
            <w:tcBorders>
              <w:top w:val="single" w:sz="4" w:space="0" w:color="auto"/>
              <w:left w:val="single" w:sz="4" w:space="0" w:color="auto"/>
              <w:bottom w:val="single" w:sz="4" w:space="0" w:color="auto"/>
              <w:right w:val="single" w:sz="4" w:space="0" w:color="auto"/>
            </w:tcBorders>
          </w:tcPr>
          <w:p w14:paraId="77A18454" w14:textId="77777777" w:rsidR="009C4C34" w:rsidRDefault="009C4C34">
            <w:pPr>
              <w:spacing w:after="60" w:line="360" w:lineRule="auto"/>
              <w:rPr>
                <w:rFonts w:ascii="Arial" w:hAnsi="Arial" w:cs="Arial"/>
                <w:b/>
                <w:lang w:val="en-US"/>
              </w:rPr>
            </w:pPr>
          </w:p>
        </w:tc>
        <w:tc>
          <w:tcPr>
            <w:tcW w:w="1193" w:type="dxa"/>
            <w:gridSpan w:val="2"/>
            <w:tcBorders>
              <w:top w:val="single" w:sz="4" w:space="0" w:color="auto"/>
              <w:left w:val="single" w:sz="4" w:space="0" w:color="auto"/>
              <w:bottom w:val="single" w:sz="4" w:space="0" w:color="auto"/>
              <w:right w:val="single" w:sz="4" w:space="0" w:color="auto"/>
            </w:tcBorders>
            <w:hideMark/>
          </w:tcPr>
          <w:p w14:paraId="0A5E9390" w14:textId="77777777" w:rsidR="009C4C34" w:rsidRDefault="009C4C34">
            <w:pPr>
              <w:spacing w:after="60" w:line="360" w:lineRule="auto"/>
              <w:jc w:val="center"/>
              <w:rPr>
                <w:rFonts w:ascii="Arial" w:hAnsi="Arial" w:cs="Arial"/>
                <w:b/>
                <w:lang w:val="en-US"/>
              </w:rPr>
            </w:pPr>
            <w:r>
              <w:rPr>
                <w:rFonts w:ascii="Arial" w:hAnsi="Arial" w:cs="Arial"/>
                <w:b/>
                <w:lang w:val="en-US"/>
              </w:rPr>
              <w:t>Club:</w:t>
            </w:r>
          </w:p>
        </w:tc>
        <w:tc>
          <w:tcPr>
            <w:tcW w:w="4219" w:type="dxa"/>
            <w:gridSpan w:val="2"/>
            <w:tcBorders>
              <w:top w:val="single" w:sz="4" w:space="0" w:color="auto"/>
              <w:left w:val="single" w:sz="4" w:space="0" w:color="auto"/>
              <w:bottom w:val="single" w:sz="4" w:space="0" w:color="auto"/>
              <w:right w:val="single" w:sz="4" w:space="0" w:color="auto"/>
            </w:tcBorders>
          </w:tcPr>
          <w:p w14:paraId="694FB754" w14:textId="77777777" w:rsidR="009C4C34" w:rsidRDefault="009C4C34">
            <w:pPr>
              <w:spacing w:after="60" w:line="360" w:lineRule="auto"/>
              <w:rPr>
                <w:rFonts w:ascii="Arial" w:hAnsi="Arial" w:cs="Arial"/>
                <w:b/>
                <w:lang w:val="en-US"/>
              </w:rPr>
            </w:pPr>
          </w:p>
        </w:tc>
      </w:tr>
      <w:tr w:rsidR="009C4C34" w14:paraId="48CECB94" w14:textId="77777777" w:rsidTr="00B1015F">
        <w:tc>
          <w:tcPr>
            <w:tcW w:w="1668" w:type="dxa"/>
            <w:tcBorders>
              <w:top w:val="single" w:sz="4" w:space="0" w:color="auto"/>
              <w:left w:val="single" w:sz="4" w:space="0" w:color="auto"/>
              <w:bottom w:val="single" w:sz="4" w:space="0" w:color="auto"/>
              <w:right w:val="single" w:sz="4" w:space="0" w:color="auto"/>
            </w:tcBorders>
            <w:hideMark/>
          </w:tcPr>
          <w:p w14:paraId="4F811303" w14:textId="77777777" w:rsidR="009C4C34" w:rsidRDefault="009C4C34">
            <w:pPr>
              <w:spacing w:after="60" w:line="360" w:lineRule="auto"/>
              <w:rPr>
                <w:rFonts w:ascii="Arial" w:hAnsi="Arial" w:cs="Arial"/>
                <w:b/>
                <w:lang w:val="en-US"/>
              </w:rPr>
            </w:pPr>
            <w:r>
              <w:rPr>
                <w:rFonts w:ascii="Arial" w:hAnsi="Arial" w:cs="Arial"/>
                <w:b/>
                <w:lang w:val="en-US"/>
              </w:rPr>
              <w:t>Person’s Name:</w:t>
            </w:r>
          </w:p>
        </w:tc>
        <w:tc>
          <w:tcPr>
            <w:tcW w:w="3376" w:type="dxa"/>
            <w:tcBorders>
              <w:top w:val="single" w:sz="4" w:space="0" w:color="auto"/>
              <w:left w:val="single" w:sz="4" w:space="0" w:color="auto"/>
              <w:bottom w:val="single" w:sz="4" w:space="0" w:color="auto"/>
              <w:right w:val="single" w:sz="4" w:space="0" w:color="auto"/>
            </w:tcBorders>
          </w:tcPr>
          <w:p w14:paraId="25C32CAA" w14:textId="77777777" w:rsidR="009C4C34" w:rsidRDefault="009C4C34">
            <w:pPr>
              <w:spacing w:after="60" w:line="360" w:lineRule="auto"/>
              <w:rPr>
                <w:rFonts w:ascii="Arial" w:hAnsi="Arial" w:cs="Arial"/>
                <w:b/>
                <w:lang w:val="en-US"/>
              </w:rPr>
            </w:pPr>
          </w:p>
        </w:tc>
        <w:tc>
          <w:tcPr>
            <w:tcW w:w="1193" w:type="dxa"/>
            <w:gridSpan w:val="2"/>
            <w:tcBorders>
              <w:top w:val="single" w:sz="4" w:space="0" w:color="auto"/>
              <w:left w:val="single" w:sz="4" w:space="0" w:color="auto"/>
              <w:bottom w:val="single" w:sz="4" w:space="0" w:color="auto"/>
              <w:right w:val="single" w:sz="4" w:space="0" w:color="auto"/>
            </w:tcBorders>
            <w:hideMark/>
          </w:tcPr>
          <w:p w14:paraId="4B952FAD" w14:textId="753339C6" w:rsidR="009C4C34" w:rsidRDefault="009C4C34">
            <w:pPr>
              <w:spacing w:after="60" w:line="360" w:lineRule="auto"/>
              <w:jc w:val="center"/>
              <w:rPr>
                <w:rFonts w:ascii="Arial" w:hAnsi="Arial" w:cs="Arial"/>
                <w:b/>
                <w:lang w:val="en-US"/>
              </w:rPr>
            </w:pPr>
            <w:r>
              <w:rPr>
                <w:rFonts w:ascii="Arial" w:hAnsi="Arial" w:cs="Arial"/>
                <w:b/>
                <w:lang w:val="en-US"/>
              </w:rPr>
              <w:t xml:space="preserve">Position: </w:t>
            </w:r>
            <w:r>
              <w:rPr>
                <w:rFonts w:ascii="Arial" w:hAnsi="Arial" w:cs="Arial"/>
                <w:b/>
                <w:sz w:val="14"/>
                <w:lang w:val="en-US"/>
              </w:rPr>
              <w:t xml:space="preserve">(Player </w:t>
            </w:r>
            <w:r w:rsidR="00783A77">
              <w:rPr>
                <w:rFonts w:ascii="Arial" w:hAnsi="Arial" w:cs="Arial"/>
                <w:b/>
                <w:sz w:val="14"/>
                <w:lang w:val="en-US"/>
              </w:rPr>
              <w:t>/ Management</w:t>
            </w:r>
            <w:r>
              <w:rPr>
                <w:rFonts w:ascii="Arial" w:hAnsi="Arial" w:cs="Arial"/>
                <w:b/>
                <w:sz w:val="14"/>
                <w:lang w:val="en-US"/>
              </w:rPr>
              <w:t xml:space="preserve"> / Spectator)</w:t>
            </w:r>
          </w:p>
        </w:tc>
        <w:tc>
          <w:tcPr>
            <w:tcW w:w="4219" w:type="dxa"/>
            <w:gridSpan w:val="2"/>
            <w:tcBorders>
              <w:top w:val="single" w:sz="4" w:space="0" w:color="auto"/>
              <w:left w:val="single" w:sz="4" w:space="0" w:color="auto"/>
              <w:bottom w:val="single" w:sz="4" w:space="0" w:color="auto"/>
              <w:right w:val="single" w:sz="4" w:space="0" w:color="auto"/>
            </w:tcBorders>
          </w:tcPr>
          <w:p w14:paraId="3552E959" w14:textId="77777777" w:rsidR="009C4C34" w:rsidRDefault="009C4C34">
            <w:pPr>
              <w:spacing w:after="60" w:line="360" w:lineRule="auto"/>
              <w:rPr>
                <w:rFonts w:ascii="Arial" w:hAnsi="Arial" w:cs="Arial"/>
                <w:b/>
                <w:lang w:val="en-US"/>
              </w:rPr>
            </w:pPr>
          </w:p>
        </w:tc>
      </w:tr>
      <w:tr w:rsidR="009C4C34" w14:paraId="51894BB5" w14:textId="77777777" w:rsidTr="00B1015F">
        <w:tc>
          <w:tcPr>
            <w:tcW w:w="1668" w:type="dxa"/>
            <w:tcBorders>
              <w:top w:val="single" w:sz="4" w:space="0" w:color="auto"/>
              <w:left w:val="single" w:sz="4" w:space="0" w:color="auto"/>
              <w:bottom w:val="single" w:sz="4" w:space="0" w:color="auto"/>
              <w:right w:val="single" w:sz="4" w:space="0" w:color="auto"/>
            </w:tcBorders>
          </w:tcPr>
          <w:p w14:paraId="4064DB36" w14:textId="77777777" w:rsidR="009C4C34" w:rsidRDefault="009C4C34">
            <w:pPr>
              <w:spacing w:after="60" w:line="360" w:lineRule="auto"/>
              <w:rPr>
                <w:rFonts w:ascii="Arial" w:hAnsi="Arial" w:cs="Arial"/>
                <w:b/>
                <w:lang w:val="en-US"/>
              </w:rPr>
            </w:pPr>
            <w:r>
              <w:rPr>
                <w:rFonts w:ascii="Arial" w:hAnsi="Arial" w:cs="Arial"/>
                <w:b/>
                <w:lang w:val="en-US"/>
              </w:rPr>
              <w:t>Details of Offence:</w:t>
            </w:r>
          </w:p>
          <w:p w14:paraId="783A766A" w14:textId="77777777" w:rsidR="009C4C34" w:rsidRDefault="009C4C34">
            <w:pPr>
              <w:spacing w:after="60" w:line="360" w:lineRule="auto"/>
              <w:rPr>
                <w:rFonts w:ascii="Arial" w:hAnsi="Arial" w:cs="Arial"/>
                <w:b/>
                <w:lang w:val="en-US"/>
              </w:rPr>
            </w:pPr>
          </w:p>
          <w:p w14:paraId="75DDAB81" w14:textId="77777777" w:rsidR="009C4C34" w:rsidRDefault="009C4C34">
            <w:pPr>
              <w:spacing w:after="60" w:line="360" w:lineRule="auto"/>
              <w:rPr>
                <w:rFonts w:ascii="Arial" w:hAnsi="Arial" w:cs="Arial"/>
                <w:b/>
                <w:lang w:val="en-US"/>
              </w:rPr>
            </w:pPr>
          </w:p>
          <w:p w14:paraId="54095C63" w14:textId="77777777" w:rsidR="009C4C34" w:rsidRDefault="009C4C34">
            <w:pPr>
              <w:spacing w:after="60" w:line="360" w:lineRule="auto"/>
              <w:rPr>
                <w:rFonts w:ascii="Arial" w:hAnsi="Arial" w:cs="Arial"/>
                <w:b/>
                <w:lang w:val="en-US"/>
              </w:rPr>
            </w:pPr>
          </w:p>
          <w:p w14:paraId="062A2ACB" w14:textId="77777777" w:rsidR="009C4C34" w:rsidRDefault="009C4C34">
            <w:pPr>
              <w:spacing w:after="60" w:line="360" w:lineRule="auto"/>
              <w:rPr>
                <w:rFonts w:ascii="Arial" w:hAnsi="Arial" w:cs="Arial"/>
                <w:b/>
                <w:lang w:val="en-US"/>
              </w:rPr>
            </w:pPr>
          </w:p>
          <w:p w14:paraId="1AB865A5" w14:textId="77777777" w:rsidR="009C4C34" w:rsidRDefault="009C4C34">
            <w:pPr>
              <w:spacing w:after="60" w:line="360" w:lineRule="auto"/>
              <w:rPr>
                <w:rFonts w:ascii="Arial" w:hAnsi="Arial" w:cs="Arial"/>
                <w:b/>
                <w:lang w:val="en-US"/>
              </w:rPr>
            </w:pPr>
          </w:p>
          <w:p w14:paraId="2F2031C0" w14:textId="77777777" w:rsidR="009C4C34" w:rsidRDefault="009C4C34">
            <w:pPr>
              <w:spacing w:after="60" w:line="360" w:lineRule="auto"/>
              <w:rPr>
                <w:rFonts w:ascii="Arial" w:hAnsi="Arial" w:cs="Arial"/>
                <w:b/>
                <w:lang w:val="en-US"/>
              </w:rPr>
            </w:pPr>
          </w:p>
          <w:p w14:paraId="01215F2E" w14:textId="77777777" w:rsidR="009C4C34" w:rsidRDefault="009C4C34">
            <w:pPr>
              <w:spacing w:after="60" w:line="360" w:lineRule="auto"/>
              <w:rPr>
                <w:rFonts w:ascii="Arial" w:hAnsi="Arial" w:cs="Arial"/>
                <w:b/>
                <w:lang w:val="en-US"/>
              </w:rPr>
            </w:pPr>
          </w:p>
          <w:p w14:paraId="784D25AC" w14:textId="77777777" w:rsidR="009C4C34" w:rsidRDefault="009C4C34">
            <w:pPr>
              <w:spacing w:after="60" w:line="360" w:lineRule="auto"/>
              <w:rPr>
                <w:rFonts w:ascii="Arial" w:hAnsi="Arial" w:cs="Arial"/>
                <w:b/>
                <w:lang w:val="en-US"/>
              </w:rPr>
            </w:pPr>
          </w:p>
          <w:p w14:paraId="42AB4001" w14:textId="77777777" w:rsidR="009C4C34" w:rsidRDefault="009C4C34">
            <w:pPr>
              <w:spacing w:after="60" w:line="360" w:lineRule="auto"/>
              <w:rPr>
                <w:rFonts w:ascii="Arial" w:hAnsi="Arial" w:cs="Arial"/>
                <w:b/>
                <w:lang w:val="en-US"/>
              </w:rPr>
            </w:pPr>
          </w:p>
          <w:p w14:paraId="3EC349CB" w14:textId="77777777" w:rsidR="009C4C34" w:rsidRDefault="009C4C34">
            <w:pPr>
              <w:spacing w:after="60" w:line="360" w:lineRule="auto"/>
              <w:rPr>
                <w:rFonts w:ascii="Arial" w:hAnsi="Arial" w:cs="Arial"/>
                <w:b/>
                <w:lang w:val="en-US"/>
              </w:rPr>
            </w:pPr>
          </w:p>
        </w:tc>
        <w:tc>
          <w:tcPr>
            <w:tcW w:w="8788" w:type="dxa"/>
            <w:gridSpan w:val="5"/>
            <w:tcBorders>
              <w:top w:val="single" w:sz="4" w:space="0" w:color="auto"/>
              <w:left w:val="single" w:sz="4" w:space="0" w:color="auto"/>
              <w:bottom w:val="single" w:sz="4" w:space="0" w:color="auto"/>
              <w:right w:val="single" w:sz="4" w:space="0" w:color="auto"/>
            </w:tcBorders>
          </w:tcPr>
          <w:p w14:paraId="64F2CC02" w14:textId="77777777" w:rsidR="009C4C34" w:rsidRDefault="009C4C34">
            <w:pPr>
              <w:spacing w:after="60" w:line="360" w:lineRule="auto"/>
              <w:rPr>
                <w:rFonts w:ascii="Arial" w:hAnsi="Arial" w:cs="Arial"/>
                <w:b/>
                <w:lang w:val="en-US"/>
              </w:rPr>
            </w:pPr>
          </w:p>
        </w:tc>
      </w:tr>
      <w:tr w:rsidR="009C4C34" w14:paraId="369AF3D4" w14:textId="77777777" w:rsidTr="00B1015F">
        <w:tc>
          <w:tcPr>
            <w:tcW w:w="1668" w:type="dxa"/>
            <w:tcBorders>
              <w:top w:val="single" w:sz="4" w:space="0" w:color="auto"/>
              <w:left w:val="single" w:sz="4" w:space="0" w:color="auto"/>
              <w:bottom w:val="single" w:sz="4" w:space="0" w:color="auto"/>
              <w:right w:val="single" w:sz="4" w:space="0" w:color="auto"/>
            </w:tcBorders>
            <w:hideMark/>
          </w:tcPr>
          <w:p w14:paraId="1B2A3693" w14:textId="77777777" w:rsidR="009C4C34" w:rsidRDefault="009C4C34">
            <w:pPr>
              <w:spacing w:after="60" w:line="360" w:lineRule="auto"/>
              <w:rPr>
                <w:rFonts w:ascii="Arial" w:hAnsi="Arial" w:cs="Arial"/>
                <w:b/>
                <w:lang w:val="en-US"/>
              </w:rPr>
            </w:pPr>
            <w:r>
              <w:rPr>
                <w:rFonts w:ascii="Arial" w:hAnsi="Arial" w:cs="Arial"/>
                <w:b/>
                <w:lang w:val="en-US"/>
              </w:rPr>
              <w:t>Umpire:</w:t>
            </w:r>
          </w:p>
        </w:tc>
        <w:tc>
          <w:tcPr>
            <w:tcW w:w="3718" w:type="dxa"/>
            <w:gridSpan w:val="2"/>
            <w:tcBorders>
              <w:top w:val="single" w:sz="4" w:space="0" w:color="auto"/>
              <w:left w:val="single" w:sz="4" w:space="0" w:color="auto"/>
              <w:bottom w:val="single" w:sz="4" w:space="0" w:color="auto"/>
              <w:right w:val="single" w:sz="4" w:space="0" w:color="auto"/>
            </w:tcBorders>
          </w:tcPr>
          <w:p w14:paraId="3D7C5462" w14:textId="77777777" w:rsidR="009C4C34" w:rsidRDefault="009C4C34">
            <w:pPr>
              <w:spacing w:after="60" w:line="360" w:lineRule="auto"/>
              <w:rPr>
                <w:rFonts w:ascii="Arial" w:hAnsi="Arial" w:cs="Arial"/>
                <w:b/>
                <w:lang w:val="en-US"/>
              </w:rPr>
            </w:pPr>
          </w:p>
        </w:tc>
        <w:tc>
          <w:tcPr>
            <w:tcW w:w="1413" w:type="dxa"/>
            <w:gridSpan w:val="2"/>
            <w:tcBorders>
              <w:top w:val="single" w:sz="4" w:space="0" w:color="auto"/>
              <w:left w:val="single" w:sz="4" w:space="0" w:color="auto"/>
              <w:bottom w:val="single" w:sz="4" w:space="0" w:color="auto"/>
              <w:right w:val="single" w:sz="4" w:space="0" w:color="auto"/>
            </w:tcBorders>
            <w:hideMark/>
          </w:tcPr>
          <w:p w14:paraId="65BE092B" w14:textId="77777777" w:rsidR="009C4C34" w:rsidRDefault="009C4C34">
            <w:pPr>
              <w:spacing w:after="60" w:line="360" w:lineRule="auto"/>
              <w:jc w:val="center"/>
              <w:rPr>
                <w:rFonts w:ascii="Arial" w:hAnsi="Arial" w:cs="Arial"/>
                <w:b/>
                <w:lang w:val="en-US"/>
              </w:rPr>
            </w:pPr>
            <w:r>
              <w:rPr>
                <w:rFonts w:ascii="Arial" w:hAnsi="Arial" w:cs="Arial"/>
                <w:b/>
                <w:lang w:val="en-US"/>
              </w:rPr>
              <w:t>Date:</w:t>
            </w:r>
          </w:p>
        </w:tc>
        <w:tc>
          <w:tcPr>
            <w:tcW w:w="3657" w:type="dxa"/>
            <w:tcBorders>
              <w:top w:val="single" w:sz="4" w:space="0" w:color="auto"/>
              <w:left w:val="single" w:sz="4" w:space="0" w:color="auto"/>
              <w:bottom w:val="single" w:sz="4" w:space="0" w:color="auto"/>
              <w:right w:val="single" w:sz="4" w:space="0" w:color="auto"/>
            </w:tcBorders>
          </w:tcPr>
          <w:p w14:paraId="4672A118" w14:textId="77777777" w:rsidR="009C4C34" w:rsidRDefault="009C4C34">
            <w:pPr>
              <w:spacing w:after="60" w:line="360" w:lineRule="auto"/>
              <w:rPr>
                <w:rFonts w:ascii="Arial" w:hAnsi="Arial" w:cs="Arial"/>
                <w:b/>
                <w:lang w:val="en-US"/>
              </w:rPr>
            </w:pPr>
          </w:p>
        </w:tc>
      </w:tr>
      <w:tr w:rsidR="009C4C34" w14:paraId="55367D1A" w14:textId="77777777" w:rsidTr="00B1015F">
        <w:tc>
          <w:tcPr>
            <w:tcW w:w="1668" w:type="dxa"/>
            <w:tcBorders>
              <w:top w:val="single" w:sz="4" w:space="0" w:color="auto"/>
              <w:left w:val="single" w:sz="4" w:space="0" w:color="auto"/>
              <w:bottom w:val="single" w:sz="4" w:space="0" w:color="auto"/>
              <w:right w:val="single" w:sz="4" w:space="0" w:color="auto"/>
            </w:tcBorders>
            <w:hideMark/>
          </w:tcPr>
          <w:p w14:paraId="7188EB3F" w14:textId="77777777" w:rsidR="009C4C34" w:rsidRDefault="009C4C34">
            <w:pPr>
              <w:spacing w:after="60" w:line="360" w:lineRule="auto"/>
              <w:rPr>
                <w:rFonts w:ascii="Arial" w:hAnsi="Arial" w:cs="Arial"/>
                <w:b/>
                <w:lang w:val="en-US"/>
              </w:rPr>
            </w:pPr>
            <w:r>
              <w:rPr>
                <w:rFonts w:ascii="Arial" w:hAnsi="Arial" w:cs="Arial"/>
                <w:b/>
                <w:lang w:val="en-US"/>
              </w:rPr>
              <w:t>Colleague:</w:t>
            </w:r>
          </w:p>
        </w:tc>
        <w:tc>
          <w:tcPr>
            <w:tcW w:w="8788" w:type="dxa"/>
            <w:gridSpan w:val="5"/>
            <w:tcBorders>
              <w:top w:val="single" w:sz="4" w:space="0" w:color="auto"/>
              <w:left w:val="single" w:sz="4" w:space="0" w:color="auto"/>
              <w:bottom w:val="single" w:sz="4" w:space="0" w:color="auto"/>
              <w:right w:val="single" w:sz="4" w:space="0" w:color="auto"/>
            </w:tcBorders>
          </w:tcPr>
          <w:p w14:paraId="2CB5CAEC" w14:textId="77777777" w:rsidR="009C4C34" w:rsidRDefault="009C4C34">
            <w:pPr>
              <w:spacing w:after="60" w:line="360" w:lineRule="auto"/>
              <w:rPr>
                <w:rFonts w:ascii="Arial" w:hAnsi="Arial" w:cs="Arial"/>
                <w:b/>
                <w:lang w:val="en-US"/>
              </w:rPr>
            </w:pPr>
          </w:p>
        </w:tc>
      </w:tr>
    </w:tbl>
    <w:p w14:paraId="266A1F38" w14:textId="77777777" w:rsidR="009C4C34" w:rsidRDefault="009C4C34" w:rsidP="009C4C34">
      <w:pPr>
        <w:spacing w:line="360" w:lineRule="auto"/>
        <w:ind w:left="360"/>
        <w:rPr>
          <w:rFonts w:ascii="Arial" w:eastAsia="Times New Roman" w:hAnsi="Arial" w:cs="Arial"/>
          <w:sz w:val="24"/>
          <w:szCs w:val="24"/>
        </w:rPr>
      </w:pPr>
    </w:p>
    <w:p w14:paraId="503C79D7" w14:textId="77777777" w:rsidR="009C4C34" w:rsidRDefault="009C4C34" w:rsidP="009C4C34">
      <w:pPr>
        <w:jc w:val="center"/>
        <w:rPr>
          <w:rFonts w:ascii="Arial" w:hAnsi="Arial" w:cs="Arial"/>
          <w:b/>
          <w:sz w:val="20"/>
          <w:szCs w:val="20"/>
        </w:rPr>
      </w:pPr>
      <w:r>
        <w:rPr>
          <w:rFonts w:ascii="Arial" w:hAnsi="Arial" w:cs="Arial"/>
          <w:b/>
        </w:rPr>
        <w:t>THIS FORM SHOULD BE RETURNED TO THE MUNSTER BRANCH SECRETARY &amp; REGISTRARS WITHIN 72 HOURS OF THE MATCH BY EMAIL TO:</w:t>
      </w:r>
    </w:p>
    <w:p w14:paraId="16D2247E" w14:textId="18716FD8" w:rsidR="009C4C34" w:rsidRDefault="009C4C34" w:rsidP="009C4C34">
      <w:pPr>
        <w:rPr>
          <w:rFonts w:ascii="Helvetica" w:hAnsi="Helvetica" w:cs="Times New Roman"/>
          <w:color w:val="000000"/>
        </w:rPr>
      </w:pPr>
      <w:r>
        <w:rPr>
          <w:rFonts w:ascii="Arial" w:hAnsi="Arial" w:cs="Arial"/>
          <w:b/>
        </w:rPr>
        <w:t xml:space="preserve">Men </w:t>
      </w:r>
      <w:r>
        <w:rPr>
          <w:rFonts w:ascii="Arial" w:hAnsi="Arial" w:cs="Arial"/>
          <w:b/>
        </w:rPr>
        <w:tab/>
      </w:r>
      <w:r>
        <w:rPr>
          <w:rFonts w:ascii="Arial" w:hAnsi="Arial" w:cs="Arial"/>
          <w:b/>
        </w:rPr>
        <w:tab/>
      </w:r>
      <w:r>
        <w:rPr>
          <w:rFonts w:ascii="Arial" w:hAnsi="Arial" w:cs="Arial"/>
          <w:b/>
        </w:rPr>
        <w:tab/>
      </w:r>
      <w:hyperlink r:id="rId25" w:history="1">
        <w:r w:rsidRPr="005B71AE">
          <w:rPr>
            <w:rStyle w:val="Hyperlink"/>
            <w:rFonts w:ascii="Helvetica" w:hAnsi="Helvetica"/>
          </w:rPr>
          <w:t>mensregistrar@munsterhockey.ie</w:t>
        </w:r>
      </w:hyperlink>
    </w:p>
    <w:p w14:paraId="16CEC5A6" w14:textId="0292AA63" w:rsidR="009C4C34" w:rsidRDefault="009C4C34" w:rsidP="009C4C34">
      <w:pPr>
        <w:rPr>
          <w:rFonts w:ascii="Arial" w:hAnsi="Arial" w:cs="Arial"/>
          <w:b/>
        </w:rPr>
      </w:pPr>
      <w:r>
        <w:rPr>
          <w:rFonts w:ascii="Arial" w:hAnsi="Arial" w:cs="Arial"/>
          <w:b/>
        </w:rPr>
        <w:t>Women</w:t>
      </w:r>
      <w:r>
        <w:rPr>
          <w:rFonts w:ascii="Arial" w:hAnsi="Arial" w:cs="Arial"/>
          <w:b/>
        </w:rPr>
        <w:tab/>
      </w:r>
      <w:r>
        <w:rPr>
          <w:rFonts w:ascii="Arial" w:hAnsi="Arial" w:cs="Arial"/>
          <w:b/>
        </w:rPr>
        <w:tab/>
      </w:r>
      <w:hyperlink r:id="rId26" w:history="1">
        <w:r w:rsidRPr="005B71AE">
          <w:rPr>
            <w:rStyle w:val="Hyperlink"/>
            <w:rFonts w:ascii="Helvetica" w:hAnsi="Helvetica" w:cs="Helvetica"/>
          </w:rPr>
          <w:t>womensregistrar1@munsterhockey.ie</w:t>
        </w:r>
      </w:hyperlink>
    </w:p>
    <w:p w14:paraId="15813CE9" w14:textId="47F6F960" w:rsidR="009C4C34" w:rsidRDefault="00067BEE" w:rsidP="009C4C34">
      <w:pPr>
        <w:ind w:left="1440" w:firstLine="720"/>
        <w:rPr>
          <w:rFonts w:ascii="Arial" w:hAnsi="Arial" w:cs="Arial"/>
          <w:b/>
        </w:rPr>
      </w:pPr>
      <w:hyperlink r:id="rId27" w:history="1">
        <w:r w:rsidR="0021615C" w:rsidRPr="005B71AE">
          <w:rPr>
            <w:rStyle w:val="Hyperlink"/>
            <w:rFonts w:ascii="Helvetica" w:hAnsi="Helvetica" w:cs="Helvetica"/>
          </w:rPr>
          <w:t>womensregistrar2@munsterhockey.ie</w:t>
        </w:r>
      </w:hyperlink>
    </w:p>
    <w:p w14:paraId="751A634C" w14:textId="1BE93C96" w:rsidR="004B3879" w:rsidRPr="00352AB8" w:rsidRDefault="009C4C34" w:rsidP="00352AB8">
      <w:pPr>
        <w:rPr>
          <w:rFonts w:ascii="Arial" w:hAnsi="Arial" w:cs="Arial"/>
        </w:rPr>
      </w:pPr>
      <w:r>
        <w:rPr>
          <w:rFonts w:ascii="Arial" w:hAnsi="Arial" w:cs="Arial"/>
          <w:b/>
        </w:rPr>
        <w:t xml:space="preserve">Branch Secretary </w:t>
      </w:r>
      <w:r>
        <w:rPr>
          <w:rFonts w:ascii="Arial" w:hAnsi="Arial" w:cs="Arial"/>
          <w:b/>
        </w:rPr>
        <w:tab/>
      </w:r>
      <w:hyperlink r:id="rId28" w:history="1">
        <w:r w:rsidRPr="005B71AE">
          <w:rPr>
            <w:rStyle w:val="Hyperlink"/>
            <w:rFonts w:ascii="Arial" w:hAnsi="Arial" w:cs="Arial"/>
          </w:rPr>
          <w:t>secretary@munsterhockey.ie</w:t>
        </w:r>
      </w:hyperlink>
    </w:p>
    <w:sectPr w:rsidR="004B3879" w:rsidRPr="00352AB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C42F" w14:textId="77777777" w:rsidR="00920700" w:rsidRDefault="00920700" w:rsidP="00FC7E0A">
      <w:pPr>
        <w:spacing w:after="0" w:line="240" w:lineRule="auto"/>
      </w:pPr>
      <w:r>
        <w:separator/>
      </w:r>
    </w:p>
  </w:endnote>
  <w:endnote w:type="continuationSeparator" w:id="0">
    <w:p w14:paraId="25CCE95E" w14:textId="77777777" w:rsidR="00920700" w:rsidRDefault="00920700" w:rsidP="00FC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3799" w14:textId="77777777" w:rsidR="002068DF" w:rsidRDefault="00206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4615"/>
      <w:docPartObj>
        <w:docPartGallery w:val="Page Numbers (Bottom of Page)"/>
        <w:docPartUnique/>
      </w:docPartObj>
    </w:sdtPr>
    <w:sdtEndPr>
      <w:rPr>
        <w:noProof/>
        <w:color w:val="8EAADB" w:themeColor="accent1" w:themeTint="99"/>
      </w:rPr>
    </w:sdtEndPr>
    <w:sdtContent>
      <w:p w14:paraId="2E1738CD" w14:textId="0EAF8742" w:rsidR="002068DF" w:rsidRPr="002068DF" w:rsidRDefault="002068DF">
        <w:pPr>
          <w:pStyle w:val="Footer"/>
          <w:jc w:val="right"/>
          <w:rPr>
            <w:color w:val="8EAADB" w:themeColor="accent1" w:themeTint="99"/>
          </w:rPr>
        </w:pPr>
        <w:r w:rsidRPr="002068DF">
          <w:rPr>
            <w:color w:val="8EAADB" w:themeColor="accent1" w:themeTint="99"/>
          </w:rPr>
          <w:fldChar w:fldCharType="begin"/>
        </w:r>
        <w:r w:rsidRPr="002068DF">
          <w:rPr>
            <w:color w:val="8EAADB" w:themeColor="accent1" w:themeTint="99"/>
          </w:rPr>
          <w:instrText xml:space="preserve"> PAGE   \* MERGEFORMAT </w:instrText>
        </w:r>
        <w:r w:rsidRPr="002068DF">
          <w:rPr>
            <w:color w:val="8EAADB" w:themeColor="accent1" w:themeTint="99"/>
          </w:rPr>
          <w:fldChar w:fldCharType="separate"/>
        </w:r>
        <w:r w:rsidRPr="002068DF">
          <w:rPr>
            <w:noProof/>
            <w:color w:val="8EAADB" w:themeColor="accent1" w:themeTint="99"/>
          </w:rPr>
          <w:t>2</w:t>
        </w:r>
        <w:r w:rsidRPr="002068DF">
          <w:rPr>
            <w:noProof/>
            <w:color w:val="8EAADB" w:themeColor="accent1" w:themeTint="99"/>
          </w:rPr>
          <w:fldChar w:fldCharType="end"/>
        </w:r>
      </w:p>
    </w:sdtContent>
  </w:sdt>
  <w:p w14:paraId="73729E31" w14:textId="77777777" w:rsidR="002068DF" w:rsidRDefault="00206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21C" w14:textId="77777777" w:rsidR="002068DF" w:rsidRDefault="002068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404072"/>
      <w:docPartObj>
        <w:docPartGallery w:val="Page Numbers (Bottom of Page)"/>
        <w:docPartUnique/>
      </w:docPartObj>
    </w:sdtPr>
    <w:sdtEndPr>
      <w:rPr>
        <w:noProof/>
      </w:rPr>
    </w:sdtEndPr>
    <w:sdtContent>
      <w:p w14:paraId="15BAB80C" w14:textId="74A42206" w:rsidR="00FC7E0A" w:rsidRDefault="00FC7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85FEA2" w14:textId="77777777" w:rsidR="00FC7E0A" w:rsidRDefault="00FC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94D3" w14:textId="77777777" w:rsidR="00920700" w:rsidRDefault="00920700" w:rsidP="00FC7E0A">
      <w:pPr>
        <w:spacing w:after="0" w:line="240" w:lineRule="auto"/>
      </w:pPr>
      <w:r>
        <w:separator/>
      </w:r>
    </w:p>
  </w:footnote>
  <w:footnote w:type="continuationSeparator" w:id="0">
    <w:p w14:paraId="29282333" w14:textId="77777777" w:rsidR="00920700" w:rsidRDefault="00920700" w:rsidP="00FC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031A" w14:textId="77777777" w:rsidR="002068DF" w:rsidRDefault="00206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EAADB" w:themeColor="accent1" w:themeTint="99"/>
        <w:sz w:val="20"/>
        <w:szCs w:val="20"/>
      </w:rPr>
      <w:alias w:val="Title"/>
      <w:tag w:val=""/>
      <w:id w:val="1116400235"/>
      <w:placeholder>
        <w:docPart w:val="0FDE414CDBB74F1EB9628C64B4F5F511"/>
      </w:placeholder>
      <w:dataBinding w:prefixMappings="xmlns:ns0='http://purl.org/dc/elements/1.1/' xmlns:ns1='http://schemas.openxmlformats.org/package/2006/metadata/core-properties' " w:xpath="/ns1:coreProperties[1]/ns0:title[1]" w:storeItemID="{6C3C8BC8-F283-45AE-878A-BAB7291924A1}"/>
      <w:text/>
    </w:sdtPr>
    <w:sdtEndPr/>
    <w:sdtContent>
      <w:p w14:paraId="070E784A" w14:textId="10A44F13" w:rsidR="002068DF" w:rsidRDefault="00794920">
        <w:pPr>
          <w:pStyle w:val="Header"/>
          <w:jc w:val="right"/>
          <w:rPr>
            <w:color w:val="7F7F7F" w:themeColor="text1" w:themeTint="80"/>
          </w:rPr>
        </w:pPr>
        <w:r>
          <w:rPr>
            <w:color w:val="8EAADB" w:themeColor="accent1" w:themeTint="99"/>
            <w:sz w:val="20"/>
            <w:szCs w:val="20"/>
          </w:rPr>
          <w:t>MBHI DISCIPLINARY REGULATIONS &amp; PROCEDURES</w:t>
        </w:r>
      </w:p>
    </w:sdtContent>
  </w:sdt>
  <w:p w14:paraId="36EF2AA5" w14:textId="77777777" w:rsidR="002068DF" w:rsidRDefault="00206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F4CD" w14:textId="77777777" w:rsidR="002068DF" w:rsidRDefault="002068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08AA" w14:textId="11F1DA7A" w:rsidR="00541549" w:rsidRDefault="00067BEE">
    <w:pPr>
      <w:pStyle w:val="Header"/>
      <w:jc w:val="right"/>
      <w:rPr>
        <w:color w:val="4472C4" w:themeColor="accent1"/>
      </w:rPr>
    </w:pPr>
    <w:sdt>
      <w:sdtPr>
        <w:rPr>
          <w:color w:val="4472C4" w:themeColor="accent1"/>
          <w:sz w:val="20"/>
          <w:szCs w:val="20"/>
        </w:rPr>
        <w:alias w:val="Title"/>
        <w:tag w:val=""/>
        <w:id w:val="664756013"/>
        <w:placeholder>
          <w:docPart w:val="DC6BF31BF7BA402BB40495C7A890BCAD"/>
        </w:placeholder>
        <w:dataBinding w:prefixMappings="xmlns:ns0='http://purl.org/dc/elements/1.1/' xmlns:ns1='http://schemas.openxmlformats.org/package/2006/metadata/core-properties' " w:xpath="/ns1:coreProperties[1]/ns0:title[1]" w:storeItemID="{6C3C8BC8-F283-45AE-878A-BAB7291924A1}"/>
        <w:text/>
      </w:sdtPr>
      <w:sdtEndPr/>
      <w:sdtContent>
        <w:r w:rsidR="00794920">
          <w:rPr>
            <w:color w:val="4472C4" w:themeColor="accent1"/>
            <w:sz w:val="20"/>
            <w:szCs w:val="20"/>
          </w:rPr>
          <w:t>MBHI DISCIPLINARY REGULATIONS &amp; PROCEDURES</w:t>
        </w:r>
      </w:sdtContent>
    </w:sdt>
  </w:p>
  <w:p w14:paraId="2692C31C" w14:textId="77777777" w:rsidR="00541549" w:rsidRDefault="0054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5243"/>
    <w:multiLevelType w:val="hybridMultilevel"/>
    <w:tmpl w:val="1D50F9E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start w:val="1"/>
      <w:numFmt w:val="bullet"/>
      <w:lvlText w:val=""/>
      <w:lvlJc w:val="left"/>
      <w:pPr>
        <w:ind w:left="3296" w:hanging="360"/>
      </w:pPr>
      <w:rPr>
        <w:rFonts w:ascii="Wingdings" w:hAnsi="Wingdings" w:hint="default"/>
      </w:rPr>
    </w:lvl>
    <w:lvl w:ilvl="3" w:tplc="04090001">
      <w:start w:val="1"/>
      <w:numFmt w:val="bullet"/>
      <w:lvlText w:val=""/>
      <w:lvlJc w:val="left"/>
      <w:pPr>
        <w:ind w:left="4016" w:hanging="360"/>
      </w:pPr>
      <w:rPr>
        <w:rFonts w:ascii="Symbol" w:hAnsi="Symbol" w:hint="default"/>
      </w:rPr>
    </w:lvl>
    <w:lvl w:ilvl="4" w:tplc="04090003">
      <w:start w:val="1"/>
      <w:numFmt w:val="bullet"/>
      <w:lvlText w:val="o"/>
      <w:lvlJc w:val="left"/>
      <w:pPr>
        <w:ind w:left="4736" w:hanging="360"/>
      </w:pPr>
      <w:rPr>
        <w:rFonts w:ascii="Courier New" w:hAnsi="Courier New" w:cs="Courier New" w:hint="default"/>
      </w:rPr>
    </w:lvl>
    <w:lvl w:ilvl="5" w:tplc="04090005">
      <w:start w:val="1"/>
      <w:numFmt w:val="bullet"/>
      <w:lvlText w:val=""/>
      <w:lvlJc w:val="left"/>
      <w:pPr>
        <w:ind w:left="5456" w:hanging="360"/>
      </w:pPr>
      <w:rPr>
        <w:rFonts w:ascii="Wingdings" w:hAnsi="Wingdings" w:hint="default"/>
      </w:rPr>
    </w:lvl>
    <w:lvl w:ilvl="6" w:tplc="04090001">
      <w:start w:val="1"/>
      <w:numFmt w:val="bullet"/>
      <w:lvlText w:val=""/>
      <w:lvlJc w:val="left"/>
      <w:pPr>
        <w:ind w:left="6176" w:hanging="360"/>
      </w:pPr>
      <w:rPr>
        <w:rFonts w:ascii="Symbol" w:hAnsi="Symbol" w:hint="default"/>
      </w:rPr>
    </w:lvl>
    <w:lvl w:ilvl="7" w:tplc="04090003">
      <w:start w:val="1"/>
      <w:numFmt w:val="bullet"/>
      <w:lvlText w:val="o"/>
      <w:lvlJc w:val="left"/>
      <w:pPr>
        <w:ind w:left="6896" w:hanging="360"/>
      </w:pPr>
      <w:rPr>
        <w:rFonts w:ascii="Courier New" w:hAnsi="Courier New" w:cs="Courier New" w:hint="default"/>
      </w:rPr>
    </w:lvl>
    <w:lvl w:ilvl="8" w:tplc="04090005">
      <w:start w:val="1"/>
      <w:numFmt w:val="bullet"/>
      <w:lvlText w:val=""/>
      <w:lvlJc w:val="left"/>
      <w:pPr>
        <w:ind w:left="7616" w:hanging="360"/>
      </w:pPr>
      <w:rPr>
        <w:rFonts w:ascii="Wingdings" w:hAnsi="Wingdings" w:hint="default"/>
      </w:rPr>
    </w:lvl>
  </w:abstractNum>
  <w:abstractNum w:abstractNumId="1" w15:restartNumberingAfterBreak="0">
    <w:nsid w:val="16FC071F"/>
    <w:multiLevelType w:val="hybridMultilevel"/>
    <w:tmpl w:val="8CAC1E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C3304"/>
    <w:multiLevelType w:val="hybridMultilevel"/>
    <w:tmpl w:val="C088D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BD05D4"/>
    <w:multiLevelType w:val="hybridMultilevel"/>
    <w:tmpl w:val="6E40F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A17A88"/>
    <w:multiLevelType w:val="multilevel"/>
    <w:tmpl w:val="26B41FD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2032949311">
    <w:abstractNumId w:val="1"/>
  </w:num>
  <w:num w:numId="2" w16cid:durableId="1794010844">
    <w:abstractNumId w:val="3"/>
  </w:num>
  <w:num w:numId="3" w16cid:durableId="1255166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0117463">
    <w:abstractNumId w:val="0"/>
  </w:num>
  <w:num w:numId="5" w16cid:durableId="15175001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minehane">
    <w15:presenceInfo w15:providerId="Windows Live" w15:userId="c77e1e4908df0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92"/>
    <w:rsid w:val="00067BEE"/>
    <w:rsid w:val="000D16D4"/>
    <w:rsid w:val="00164F81"/>
    <w:rsid w:val="0017687B"/>
    <w:rsid w:val="001A0D69"/>
    <w:rsid w:val="001B2ED5"/>
    <w:rsid w:val="001E4885"/>
    <w:rsid w:val="00205DB3"/>
    <w:rsid w:val="002068DF"/>
    <w:rsid w:val="0021615C"/>
    <w:rsid w:val="00251F6E"/>
    <w:rsid w:val="00352A9F"/>
    <w:rsid w:val="00352AB8"/>
    <w:rsid w:val="003663BA"/>
    <w:rsid w:val="00422027"/>
    <w:rsid w:val="004303F3"/>
    <w:rsid w:val="004322D7"/>
    <w:rsid w:val="0048795A"/>
    <w:rsid w:val="00490B6F"/>
    <w:rsid w:val="004B3879"/>
    <w:rsid w:val="005060B5"/>
    <w:rsid w:val="00520C32"/>
    <w:rsid w:val="00532DF4"/>
    <w:rsid w:val="00541549"/>
    <w:rsid w:val="006102EA"/>
    <w:rsid w:val="006F4E92"/>
    <w:rsid w:val="00783A77"/>
    <w:rsid w:val="00794920"/>
    <w:rsid w:val="007C466E"/>
    <w:rsid w:val="00821AEF"/>
    <w:rsid w:val="008465C8"/>
    <w:rsid w:val="008A4376"/>
    <w:rsid w:val="00920700"/>
    <w:rsid w:val="00923125"/>
    <w:rsid w:val="0095255A"/>
    <w:rsid w:val="00960B70"/>
    <w:rsid w:val="009C4C34"/>
    <w:rsid w:val="009D03B5"/>
    <w:rsid w:val="00A465D3"/>
    <w:rsid w:val="00A50AC9"/>
    <w:rsid w:val="00A65E7B"/>
    <w:rsid w:val="00A8217F"/>
    <w:rsid w:val="00B1015F"/>
    <w:rsid w:val="00B26DA6"/>
    <w:rsid w:val="00B90200"/>
    <w:rsid w:val="00BB0431"/>
    <w:rsid w:val="00C2543D"/>
    <w:rsid w:val="00C32C86"/>
    <w:rsid w:val="00CA66B4"/>
    <w:rsid w:val="00CA6F48"/>
    <w:rsid w:val="00CE3093"/>
    <w:rsid w:val="00D04FA3"/>
    <w:rsid w:val="00DB5C78"/>
    <w:rsid w:val="00E12DF4"/>
    <w:rsid w:val="00E57B86"/>
    <w:rsid w:val="00EA13AF"/>
    <w:rsid w:val="00EC3F3E"/>
    <w:rsid w:val="00EE1E21"/>
    <w:rsid w:val="00EE369A"/>
    <w:rsid w:val="00F657D8"/>
    <w:rsid w:val="00FC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DBF2E"/>
  <w15:chartTrackingRefBased/>
  <w15:docId w15:val="{DAB6EC0E-A259-45F7-90A7-270FBD2A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21615C"/>
    <w:pPr>
      <w:keepNext/>
      <w:spacing w:before="180" w:after="0" w:line="240" w:lineRule="auto"/>
      <w:jc w:val="center"/>
      <w:outlineLvl w:val="3"/>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92"/>
    <w:pPr>
      <w:ind w:left="720"/>
      <w:contextualSpacing/>
    </w:pPr>
  </w:style>
  <w:style w:type="paragraph" w:styleId="Header">
    <w:name w:val="header"/>
    <w:basedOn w:val="Normal"/>
    <w:link w:val="HeaderChar"/>
    <w:uiPriority w:val="99"/>
    <w:unhideWhenUsed/>
    <w:rsid w:val="00FC7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E0A"/>
  </w:style>
  <w:style w:type="paragraph" w:styleId="Footer">
    <w:name w:val="footer"/>
    <w:basedOn w:val="Normal"/>
    <w:link w:val="FooterChar"/>
    <w:uiPriority w:val="99"/>
    <w:unhideWhenUsed/>
    <w:rsid w:val="00FC7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0A"/>
  </w:style>
  <w:style w:type="character" w:styleId="Hyperlink">
    <w:name w:val="Hyperlink"/>
    <w:unhideWhenUsed/>
    <w:rsid w:val="009C4C34"/>
    <w:rPr>
      <w:color w:val="0000FF"/>
      <w:u w:val="single"/>
    </w:rPr>
  </w:style>
  <w:style w:type="character" w:styleId="UnresolvedMention">
    <w:name w:val="Unresolved Mention"/>
    <w:basedOn w:val="DefaultParagraphFont"/>
    <w:uiPriority w:val="99"/>
    <w:semiHidden/>
    <w:unhideWhenUsed/>
    <w:rsid w:val="009C4C34"/>
    <w:rPr>
      <w:color w:val="605E5C"/>
      <w:shd w:val="clear" w:color="auto" w:fill="E1DFDD"/>
    </w:rPr>
  </w:style>
  <w:style w:type="character" w:customStyle="1" w:styleId="Heading4Char">
    <w:name w:val="Heading 4 Char"/>
    <w:basedOn w:val="DefaultParagraphFont"/>
    <w:link w:val="Heading4"/>
    <w:semiHidden/>
    <w:rsid w:val="0021615C"/>
    <w:rPr>
      <w:rFonts w:ascii="Arial" w:eastAsia="Times New Roman" w:hAnsi="Arial" w:cs="Times New Roman"/>
      <w:b/>
      <w:sz w:val="20"/>
      <w:szCs w:val="20"/>
    </w:rPr>
  </w:style>
  <w:style w:type="paragraph" w:styleId="Revision">
    <w:name w:val="Revision"/>
    <w:hidden/>
    <w:uiPriority w:val="99"/>
    <w:semiHidden/>
    <w:rsid w:val="00B26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30025">
      <w:bodyDiv w:val="1"/>
      <w:marLeft w:val="0"/>
      <w:marRight w:val="0"/>
      <w:marTop w:val="0"/>
      <w:marBottom w:val="0"/>
      <w:divBdr>
        <w:top w:val="none" w:sz="0" w:space="0" w:color="auto"/>
        <w:left w:val="none" w:sz="0" w:space="0" w:color="auto"/>
        <w:bottom w:val="none" w:sz="0" w:space="0" w:color="auto"/>
        <w:right w:val="none" w:sz="0" w:space="0" w:color="auto"/>
      </w:divBdr>
    </w:div>
    <w:div w:id="1041979606">
      <w:bodyDiv w:val="1"/>
      <w:marLeft w:val="0"/>
      <w:marRight w:val="0"/>
      <w:marTop w:val="0"/>
      <w:marBottom w:val="0"/>
      <w:divBdr>
        <w:top w:val="none" w:sz="0" w:space="0" w:color="auto"/>
        <w:left w:val="none" w:sz="0" w:space="0" w:color="auto"/>
        <w:bottom w:val="none" w:sz="0" w:space="0" w:color="auto"/>
        <w:right w:val="none" w:sz="0" w:space="0" w:color="auto"/>
      </w:divBdr>
    </w:div>
    <w:div w:id="1045367491">
      <w:bodyDiv w:val="1"/>
      <w:marLeft w:val="0"/>
      <w:marRight w:val="0"/>
      <w:marTop w:val="0"/>
      <w:marBottom w:val="0"/>
      <w:divBdr>
        <w:top w:val="none" w:sz="0" w:space="0" w:color="auto"/>
        <w:left w:val="none" w:sz="0" w:space="0" w:color="auto"/>
        <w:bottom w:val="none" w:sz="0" w:space="0" w:color="auto"/>
        <w:right w:val="none" w:sz="0" w:space="0" w:color="auto"/>
      </w:divBdr>
    </w:div>
    <w:div w:id="13297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y@munsterhockey.ie" TargetMode="External"/><Relationship Id="rId18" Type="http://schemas.openxmlformats.org/officeDocument/2006/relationships/header" Target="header3.xml"/><Relationship Id="rId26" Type="http://schemas.openxmlformats.org/officeDocument/2006/relationships/hyperlink" Target="mailto:womensregistrar1@munsterhockey.ie" TargetMode="External"/><Relationship Id="rId3" Type="http://schemas.openxmlformats.org/officeDocument/2006/relationships/styles" Target="styles.xml"/><Relationship Id="rId21" Type="http://schemas.openxmlformats.org/officeDocument/2006/relationships/hyperlink" Target="mailto:mensregistrar@munsterhockey.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omensregistrar2@munsterhockey.ie" TargetMode="External"/><Relationship Id="rId17" Type="http://schemas.openxmlformats.org/officeDocument/2006/relationships/footer" Target="footer2.xml"/><Relationship Id="rId25" Type="http://schemas.openxmlformats.org/officeDocument/2006/relationships/hyperlink" Target="mailto:mensregistrar@munsterhockey.i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mensregistrar1@munsterhockey.ie" TargetMode="External"/><Relationship Id="rId24" Type="http://schemas.openxmlformats.org/officeDocument/2006/relationships/hyperlink" Target="mailto:secretary@munsterhockey.i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womensregistrar2@munsterhockey.ie" TargetMode="External"/><Relationship Id="rId28" Type="http://schemas.openxmlformats.org/officeDocument/2006/relationships/hyperlink" Target="mailto:secretary@munsterhockey.ie" TargetMode="External"/><Relationship Id="rId10" Type="http://schemas.openxmlformats.org/officeDocument/2006/relationships/hyperlink" Target="mailto:mensregistrar@munsterhockey.ie"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mailto:womensregistrar1@munsterhockey.ie" TargetMode="External"/><Relationship Id="rId27" Type="http://schemas.openxmlformats.org/officeDocument/2006/relationships/hyperlink" Target="mailto:womensregistrar2@munsterhockey.ie" TargetMode="External"/><Relationship Id="rId30" Type="http://schemas.openxmlformats.org/officeDocument/2006/relationships/footer" Target="footer4.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BF31BF7BA402BB40495C7A890BCAD"/>
        <w:category>
          <w:name w:val="General"/>
          <w:gallery w:val="placeholder"/>
        </w:category>
        <w:types>
          <w:type w:val="bbPlcHdr"/>
        </w:types>
        <w:behaviors>
          <w:behavior w:val="content"/>
        </w:behaviors>
        <w:guid w:val="{5008A8F9-57D5-4D88-A4BF-D49A574AAAD5}"/>
      </w:docPartPr>
      <w:docPartBody>
        <w:p w:rsidR="008643E9" w:rsidRDefault="000702AD" w:rsidP="000702AD">
          <w:pPr>
            <w:pStyle w:val="DC6BF31BF7BA402BB40495C7A890BCAD"/>
          </w:pPr>
          <w:r>
            <w:rPr>
              <w:color w:val="4472C4" w:themeColor="accent1"/>
            </w:rPr>
            <w:t>[Document title]</w:t>
          </w:r>
        </w:p>
      </w:docPartBody>
    </w:docPart>
    <w:docPart>
      <w:docPartPr>
        <w:name w:val="0FDE414CDBB74F1EB9628C64B4F5F511"/>
        <w:category>
          <w:name w:val="General"/>
          <w:gallery w:val="placeholder"/>
        </w:category>
        <w:types>
          <w:type w:val="bbPlcHdr"/>
        </w:types>
        <w:behaviors>
          <w:behavior w:val="content"/>
        </w:behaviors>
        <w:guid w:val="{EEECEE5B-808E-4062-A8AC-9C935808D78B}"/>
      </w:docPartPr>
      <w:docPartBody>
        <w:p w:rsidR="00023779" w:rsidRDefault="008643E9" w:rsidP="008643E9">
          <w:pPr>
            <w:pStyle w:val="0FDE414CDBB74F1EB9628C64B4F5F511"/>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AD"/>
    <w:rsid w:val="00023779"/>
    <w:rsid w:val="000702AD"/>
    <w:rsid w:val="00213F06"/>
    <w:rsid w:val="004841D3"/>
    <w:rsid w:val="006E240D"/>
    <w:rsid w:val="00850884"/>
    <w:rsid w:val="008643E9"/>
    <w:rsid w:val="0098350F"/>
    <w:rsid w:val="00A35846"/>
    <w:rsid w:val="00A65948"/>
    <w:rsid w:val="00DF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6BF31BF7BA402BB40495C7A890BCAD">
    <w:name w:val="DC6BF31BF7BA402BB40495C7A890BCAD"/>
    <w:rsid w:val="000702AD"/>
  </w:style>
  <w:style w:type="paragraph" w:customStyle="1" w:styleId="0FDE414CDBB74F1EB9628C64B4F5F511">
    <w:name w:val="0FDE414CDBB74F1EB9628C64B4F5F511"/>
    <w:rsid w:val="00864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0159D-2977-4792-BC31-37AEE4EB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5721</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MBHI DISCIPLINARY REGULATIONS &amp; PROCEDURES</vt:lpstr>
    </vt:vector>
  </TitlesOfParts>
  <Company/>
  <LinksUpToDate>false</LinksUpToDate>
  <CharactersWithSpaces>38261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MBHI DISCIPLINARY REGULATIONS &amp; PROCEDURES</dc:title>
  <dc:subject/>
  <dc:creator>Cliona Fergey</dc:creator>
  <cp:keywords/>
  <dc:description/>
  <cp:lastModifiedBy>Ellen Caren</cp:lastModifiedBy>
  <cp:revision>2</cp:revision>
  <dcterms:created xsi:type="dcterms:W3CDTF">2023-10-05T08:06:00Z</dcterms:created>
  <dcterms:modified xsi:type="dcterms:W3CDTF">2023-10-05T08:06:00Z</dcterms:modified>
</cp:coreProperties>
</file>